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695E" w14:textId="0B92A015" w:rsidR="000E517B" w:rsidRDefault="00E009C5">
      <w:pPr>
        <w:pStyle w:val="Plattetekst"/>
        <w:rPr>
          <w:rFonts w:ascii="Times New Roman"/>
          <w:sz w:val="20"/>
        </w:rPr>
      </w:pPr>
      <w:r>
        <w:rPr>
          <w:noProof/>
        </w:rPr>
        <mc:AlternateContent>
          <mc:Choice Requires="wpg">
            <w:drawing>
              <wp:anchor distT="0" distB="0" distL="114300" distR="114300" simplePos="0" relativeHeight="487302144" behindDoc="1" locked="0" layoutInCell="1" allowOverlap="1" wp14:anchorId="62B0B6D7" wp14:editId="30634C6B">
                <wp:simplePos x="0" y="0"/>
                <wp:positionH relativeFrom="page">
                  <wp:posOffset>612775</wp:posOffset>
                </wp:positionH>
                <wp:positionV relativeFrom="page">
                  <wp:posOffset>455930</wp:posOffset>
                </wp:positionV>
                <wp:extent cx="6335395" cy="969137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9691370"/>
                          <a:chOff x="965" y="718"/>
                          <a:chExt cx="9977" cy="15262"/>
                        </a:xfrm>
                      </wpg:grpSpPr>
                      <wps:wsp>
                        <wps:cNvPr id="16" name="AutoShape 17"/>
                        <wps:cNvSpPr>
                          <a:spLocks/>
                        </wps:cNvSpPr>
                        <wps:spPr bwMode="auto">
                          <a:xfrm>
                            <a:off x="1963" y="4738"/>
                            <a:ext cx="7366" cy="7358"/>
                          </a:xfrm>
                          <a:custGeom>
                            <a:avLst/>
                            <a:gdLst>
                              <a:gd name="T0" fmla="+- 0 4380 1963"/>
                              <a:gd name="T1" fmla="*/ T0 w 7366"/>
                              <a:gd name="T2" fmla="+- 0 10963 4738"/>
                              <a:gd name="T3" fmla="*/ 10963 h 7358"/>
                              <a:gd name="T4" fmla="+- 0 3981 1963"/>
                              <a:gd name="T5" fmla="*/ T4 w 7366"/>
                              <a:gd name="T6" fmla="+- 0 11750 4738"/>
                              <a:gd name="T7" fmla="*/ 11750 h 7358"/>
                              <a:gd name="T8" fmla="+- 0 3709 1963"/>
                              <a:gd name="T9" fmla="*/ T8 w 7366"/>
                              <a:gd name="T10" fmla="+- 0 10715 4738"/>
                              <a:gd name="T11" fmla="*/ 10715 h 7358"/>
                              <a:gd name="T12" fmla="+- 0 4177 1963"/>
                              <a:gd name="T13" fmla="*/ T12 w 7366"/>
                              <a:gd name="T14" fmla="+- 0 11074 4738"/>
                              <a:gd name="T15" fmla="*/ 11074 h 7358"/>
                              <a:gd name="T16" fmla="+- 0 4154 1963"/>
                              <a:gd name="T17" fmla="*/ T16 w 7366"/>
                              <a:gd name="T18" fmla="+- 0 10713 4738"/>
                              <a:gd name="T19" fmla="*/ 10713 h 7358"/>
                              <a:gd name="T20" fmla="+- 0 3688 1963"/>
                              <a:gd name="T21" fmla="*/ T20 w 7366"/>
                              <a:gd name="T22" fmla="+- 0 10443 4738"/>
                              <a:gd name="T23" fmla="*/ 10443 h 7358"/>
                              <a:gd name="T24" fmla="+- 0 3431 1963"/>
                              <a:gd name="T25" fmla="*/ T24 w 7366"/>
                              <a:gd name="T26" fmla="+- 0 10278 4738"/>
                              <a:gd name="T27" fmla="*/ 10278 h 7358"/>
                              <a:gd name="T28" fmla="+- 0 3239 1963"/>
                              <a:gd name="T29" fmla="*/ T28 w 7366"/>
                              <a:gd name="T30" fmla="+- 0 10469 4738"/>
                              <a:gd name="T31" fmla="*/ 10469 h 7358"/>
                              <a:gd name="T32" fmla="+- 0 2592 1963"/>
                              <a:gd name="T33" fmla="*/ T32 w 7366"/>
                              <a:gd name="T34" fmla="+- 0 9835 4738"/>
                              <a:gd name="T35" fmla="*/ 9835 h 7358"/>
                              <a:gd name="T36" fmla="+- 0 2981 1963"/>
                              <a:gd name="T37" fmla="*/ T36 w 7366"/>
                              <a:gd name="T38" fmla="+- 0 9999 4738"/>
                              <a:gd name="T39" fmla="*/ 9999 h 7358"/>
                              <a:gd name="T40" fmla="+- 0 3239 1963"/>
                              <a:gd name="T41" fmla="*/ T40 w 7366"/>
                              <a:gd name="T42" fmla="+- 0 10402 4738"/>
                              <a:gd name="T43" fmla="*/ 10402 h 7358"/>
                              <a:gd name="T44" fmla="+- 0 2898 1963"/>
                              <a:gd name="T45" fmla="*/ T44 w 7366"/>
                              <a:gd name="T46" fmla="+- 0 9644 4738"/>
                              <a:gd name="T47" fmla="*/ 9644 h 7358"/>
                              <a:gd name="T48" fmla="+- 0 2291 1963"/>
                              <a:gd name="T49" fmla="*/ T48 w 7366"/>
                              <a:gd name="T50" fmla="+- 0 9629 4738"/>
                              <a:gd name="T51" fmla="*/ 9629 h 7358"/>
                              <a:gd name="T52" fmla="+- 0 2038 1963"/>
                              <a:gd name="T53" fmla="*/ T52 w 7366"/>
                              <a:gd name="T54" fmla="+- 0 10111 4738"/>
                              <a:gd name="T55" fmla="*/ 10111 h 7358"/>
                              <a:gd name="T56" fmla="+- 0 4449 1963"/>
                              <a:gd name="T57" fmla="*/ T56 w 7366"/>
                              <a:gd name="T58" fmla="+- 0 11750 4738"/>
                              <a:gd name="T59" fmla="*/ 11750 h 7358"/>
                              <a:gd name="T60" fmla="+- 0 5494 1963"/>
                              <a:gd name="T61" fmla="*/ T60 w 7366"/>
                              <a:gd name="T62" fmla="+- 0 10685 4738"/>
                              <a:gd name="T63" fmla="*/ 10685 h 7358"/>
                              <a:gd name="T64" fmla="+- 0 3794 1963"/>
                              <a:gd name="T65" fmla="*/ T64 w 7366"/>
                              <a:gd name="T66" fmla="+- 0 8188 4738"/>
                              <a:gd name="T67" fmla="*/ 8188 h 7358"/>
                              <a:gd name="T68" fmla="+- 0 3681 1963"/>
                              <a:gd name="T69" fmla="*/ T68 w 7366"/>
                              <a:gd name="T70" fmla="+- 0 8216 4738"/>
                              <a:gd name="T71" fmla="*/ 8216 h 7358"/>
                              <a:gd name="T72" fmla="+- 0 5133 1963"/>
                              <a:gd name="T73" fmla="*/ T72 w 7366"/>
                              <a:gd name="T74" fmla="+- 0 10482 4738"/>
                              <a:gd name="T75" fmla="*/ 10482 h 7358"/>
                              <a:gd name="T76" fmla="+- 0 2894 1963"/>
                              <a:gd name="T77" fmla="*/ T76 w 7366"/>
                              <a:gd name="T78" fmla="+- 0 9004 4738"/>
                              <a:gd name="T79" fmla="*/ 9004 h 7358"/>
                              <a:gd name="T80" fmla="+- 0 2809 1963"/>
                              <a:gd name="T81" fmla="*/ T80 w 7366"/>
                              <a:gd name="T82" fmla="+- 0 9137 4738"/>
                              <a:gd name="T83" fmla="*/ 9137 h 7358"/>
                              <a:gd name="T84" fmla="+- 0 5292 1963"/>
                              <a:gd name="T85" fmla="*/ T84 w 7366"/>
                              <a:gd name="T86" fmla="+- 0 10850 4738"/>
                              <a:gd name="T87" fmla="*/ 10850 h 7358"/>
                              <a:gd name="T88" fmla="+- 0 5464 1963"/>
                              <a:gd name="T89" fmla="*/ T88 w 7366"/>
                              <a:gd name="T90" fmla="+- 0 10756 4738"/>
                              <a:gd name="T91" fmla="*/ 10756 h 7358"/>
                              <a:gd name="T92" fmla="+- 0 6102 1963"/>
                              <a:gd name="T93" fmla="*/ T92 w 7366"/>
                              <a:gd name="T94" fmla="+- 0 7159 4738"/>
                              <a:gd name="T95" fmla="*/ 7159 h 7358"/>
                              <a:gd name="T96" fmla="+- 0 5234 1963"/>
                              <a:gd name="T97" fmla="*/ T96 w 7366"/>
                              <a:gd name="T98" fmla="+- 0 6343 4738"/>
                              <a:gd name="T99" fmla="*/ 6343 h 7358"/>
                              <a:gd name="T100" fmla="+- 0 5172 1963"/>
                              <a:gd name="T101" fmla="*/ T100 w 7366"/>
                              <a:gd name="T102" fmla="+- 0 6493 4738"/>
                              <a:gd name="T103" fmla="*/ 6493 h 7358"/>
                              <a:gd name="T104" fmla="+- 0 6056 1963"/>
                              <a:gd name="T105" fmla="*/ T104 w 7366"/>
                              <a:gd name="T106" fmla="+- 0 7261 4738"/>
                              <a:gd name="T107" fmla="*/ 7261 h 7358"/>
                              <a:gd name="T108" fmla="+- 0 6666 1963"/>
                              <a:gd name="T109" fmla="*/ T108 w 7366"/>
                              <a:gd name="T110" fmla="+- 0 9201 4738"/>
                              <a:gd name="T111" fmla="*/ 9201 h 7358"/>
                              <a:gd name="T112" fmla="+- 0 6475 1963"/>
                              <a:gd name="T113" fmla="*/ T112 w 7366"/>
                              <a:gd name="T114" fmla="+- 0 8971 4738"/>
                              <a:gd name="T115" fmla="*/ 8971 h 7358"/>
                              <a:gd name="T116" fmla="+- 0 6402 1963"/>
                              <a:gd name="T117" fmla="*/ T116 w 7366"/>
                              <a:gd name="T118" fmla="+- 0 9038 4738"/>
                              <a:gd name="T119" fmla="*/ 9038 h 7358"/>
                              <a:gd name="T120" fmla="+- 0 6303 1963"/>
                              <a:gd name="T121" fmla="*/ T120 w 7366"/>
                              <a:gd name="T122" fmla="+- 0 9448 4738"/>
                              <a:gd name="T123" fmla="*/ 9448 h 7358"/>
                              <a:gd name="T124" fmla="+- 0 5645 1963"/>
                              <a:gd name="T125" fmla="*/ T124 w 7366"/>
                              <a:gd name="T126" fmla="+- 0 9390 4738"/>
                              <a:gd name="T127" fmla="*/ 9390 h 7358"/>
                              <a:gd name="T128" fmla="+- 0 4935 1963"/>
                              <a:gd name="T129" fmla="*/ T128 w 7366"/>
                              <a:gd name="T130" fmla="+- 0 8759 4738"/>
                              <a:gd name="T131" fmla="*/ 8759 h 7358"/>
                              <a:gd name="T132" fmla="+- 0 4521 1963"/>
                              <a:gd name="T133" fmla="*/ T132 w 7366"/>
                              <a:gd name="T134" fmla="+- 0 8016 4738"/>
                              <a:gd name="T135" fmla="*/ 8016 h 7358"/>
                              <a:gd name="T136" fmla="+- 0 4837 1963"/>
                              <a:gd name="T137" fmla="*/ T136 w 7366"/>
                              <a:gd name="T138" fmla="+- 0 7655 4738"/>
                              <a:gd name="T139" fmla="*/ 7655 h 7358"/>
                              <a:gd name="T140" fmla="+- 0 5114 1963"/>
                              <a:gd name="T141" fmla="*/ T140 w 7366"/>
                              <a:gd name="T142" fmla="+- 0 7653 4738"/>
                              <a:gd name="T143" fmla="*/ 7653 h 7358"/>
                              <a:gd name="T144" fmla="+- 0 4948 1963"/>
                              <a:gd name="T145" fmla="*/ T144 w 7366"/>
                              <a:gd name="T146" fmla="+- 0 7451 4738"/>
                              <a:gd name="T147" fmla="*/ 7451 h 7358"/>
                              <a:gd name="T148" fmla="+- 0 4766 1963"/>
                              <a:gd name="T149" fmla="*/ T148 w 7366"/>
                              <a:gd name="T150" fmla="+- 0 7376 4738"/>
                              <a:gd name="T151" fmla="*/ 7376 h 7358"/>
                              <a:gd name="T152" fmla="+- 0 4410 1963"/>
                              <a:gd name="T153" fmla="*/ T152 w 7366"/>
                              <a:gd name="T154" fmla="+- 0 7461 4738"/>
                              <a:gd name="T155" fmla="*/ 7461 h 7358"/>
                              <a:gd name="T156" fmla="+- 0 4288 1963"/>
                              <a:gd name="T157" fmla="*/ T156 w 7366"/>
                              <a:gd name="T158" fmla="+- 0 8168 4738"/>
                              <a:gd name="T159" fmla="*/ 8168 h 7358"/>
                              <a:gd name="T160" fmla="+- 0 4735 1963"/>
                              <a:gd name="T161" fmla="*/ T160 w 7366"/>
                              <a:gd name="T162" fmla="+- 0 8876 4738"/>
                              <a:gd name="T163" fmla="*/ 8876 h 7358"/>
                              <a:gd name="T164" fmla="+- 0 5413 1963"/>
                              <a:gd name="T165" fmla="*/ T164 w 7366"/>
                              <a:gd name="T166" fmla="+- 0 9519 4738"/>
                              <a:gd name="T167" fmla="*/ 9519 h 7358"/>
                              <a:gd name="T168" fmla="+- 0 6198 1963"/>
                              <a:gd name="T169" fmla="*/ T168 w 7366"/>
                              <a:gd name="T170" fmla="+- 0 9856 4738"/>
                              <a:gd name="T171" fmla="*/ 9856 h 7358"/>
                              <a:gd name="T172" fmla="+- 0 6659 1963"/>
                              <a:gd name="T173" fmla="*/ T172 w 7366"/>
                              <a:gd name="T174" fmla="+- 0 9500 4738"/>
                              <a:gd name="T175" fmla="*/ 9500 h 7358"/>
                              <a:gd name="T176" fmla="+- 0 7939 1963"/>
                              <a:gd name="T177" fmla="*/ T176 w 7366"/>
                              <a:gd name="T178" fmla="+- 0 7820 4738"/>
                              <a:gd name="T179" fmla="*/ 7820 h 7358"/>
                              <a:gd name="T180" fmla="+- 0 6488 1963"/>
                              <a:gd name="T181" fmla="*/ T180 w 7366"/>
                              <a:gd name="T182" fmla="+- 0 5579 4738"/>
                              <a:gd name="T183" fmla="*/ 5579 h 7358"/>
                              <a:gd name="T184" fmla="+- 0 5691 1963"/>
                              <a:gd name="T185" fmla="*/ T184 w 7366"/>
                              <a:gd name="T186" fmla="+- 0 6249 4738"/>
                              <a:gd name="T187" fmla="*/ 6249 h 7358"/>
                              <a:gd name="T188" fmla="+- 0 5844 1963"/>
                              <a:gd name="T189" fmla="*/ T188 w 7366"/>
                              <a:gd name="T190" fmla="+- 0 6427 4738"/>
                              <a:gd name="T191" fmla="*/ 6427 h 7358"/>
                              <a:gd name="T192" fmla="+- 0 7906 1963"/>
                              <a:gd name="T193" fmla="*/ T192 w 7366"/>
                              <a:gd name="T194" fmla="+- 0 8204 4738"/>
                              <a:gd name="T195" fmla="*/ 8204 h 7358"/>
                              <a:gd name="T196" fmla="+- 0 8024 1963"/>
                              <a:gd name="T197" fmla="*/ T196 w 7366"/>
                              <a:gd name="T198" fmla="+- 0 8197 4738"/>
                              <a:gd name="T199" fmla="*/ 8197 h 7358"/>
                              <a:gd name="T200" fmla="+- 0 9325 1963"/>
                              <a:gd name="T201" fmla="*/ T200 w 7366"/>
                              <a:gd name="T202" fmla="+- 0 6837 4738"/>
                              <a:gd name="T203" fmla="*/ 6837 h 7358"/>
                              <a:gd name="T204" fmla="+- 0 8966 1963"/>
                              <a:gd name="T205" fmla="*/ T204 w 7366"/>
                              <a:gd name="T206" fmla="+- 0 6154 4738"/>
                              <a:gd name="T207" fmla="*/ 6154 h 7358"/>
                              <a:gd name="T208" fmla="+- 0 8760 1963"/>
                              <a:gd name="T209" fmla="*/ T208 w 7366"/>
                              <a:gd name="T210" fmla="+- 0 5992 4738"/>
                              <a:gd name="T211" fmla="*/ 5992 h 7358"/>
                              <a:gd name="T212" fmla="+- 0 8468 1963"/>
                              <a:gd name="T213" fmla="*/ T212 w 7366"/>
                              <a:gd name="T214" fmla="+- 0 6280 4738"/>
                              <a:gd name="T215" fmla="*/ 6280 h 7358"/>
                              <a:gd name="T216" fmla="+- 0 7148 1963"/>
                              <a:gd name="T217" fmla="*/ T216 w 7366"/>
                              <a:gd name="T218" fmla="+- 0 4760 4738"/>
                              <a:gd name="T219" fmla="*/ 4760 h 7358"/>
                              <a:gd name="T220" fmla="+- 0 7019 1963"/>
                              <a:gd name="T221" fmla="*/ T220 w 7366"/>
                              <a:gd name="T222" fmla="+- 0 4888 4738"/>
                              <a:gd name="T223" fmla="*/ 4888 h 7358"/>
                              <a:gd name="T224" fmla="+- 0 7571 1963"/>
                              <a:gd name="T225" fmla="*/ T224 w 7366"/>
                              <a:gd name="T226" fmla="+- 0 6055 4738"/>
                              <a:gd name="T227" fmla="*/ 6055 h 7358"/>
                              <a:gd name="T228" fmla="+- 0 7977 1963"/>
                              <a:gd name="T229" fmla="*/ T228 w 7366"/>
                              <a:gd name="T230" fmla="+- 0 6806 4738"/>
                              <a:gd name="T231" fmla="*/ 6806 h 7358"/>
                              <a:gd name="T232" fmla="+- 0 8133 1963"/>
                              <a:gd name="T233" fmla="*/ T232 w 7366"/>
                              <a:gd name="T234" fmla="+- 0 6963 4738"/>
                              <a:gd name="T235" fmla="*/ 6963 h 7358"/>
                              <a:gd name="T236" fmla="+- 0 8567 1963"/>
                              <a:gd name="T237" fmla="*/ T236 w 7366"/>
                              <a:gd name="T238" fmla="+- 0 6651 4738"/>
                              <a:gd name="T239" fmla="*/ 6651 h 7358"/>
                              <a:gd name="T240" fmla="+- 0 9229 1963"/>
                              <a:gd name="T241" fmla="*/ T240 w 7366"/>
                              <a:gd name="T242" fmla="+- 0 6983 4738"/>
                              <a:gd name="T243" fmla="*/ 6983 h 7358"/>
                              <a:gd name="T244" fmla="+- 0 9329 1963"/>
                              <a:gd name="T245" fmla="*/ T244 w 7366"/>
                              <a:gd name="T246" fmla="+- 0 6856 4738"/>
                              <a:gd name="T247" fmla="*/ 6856 h 7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366" h="7358">
                                <a:moveTo>
                                  <a:pt x="2602" y="6682"/>
                                </a:moveTo>
                                <a:lnTo>
                                  <a:pt x="2599" y="6641"/>
                                </a:lnTo>
                                <a:lnTo>
                                  <a:pt x="2592" y="6597"/>
                                </a:lnTo>
                                <a:lnTo>
                                  <a:pt x="2582" y="6554"/>
                                </a:lnTo>
                                <a:lnTo>
                                  <a:pt x="2568" y="6509"/>
                                </a:lnTo>
                                <a:lnTo>
                                  <a:pt x="2552" y="6464"/>
                                </a:lnTo>
                                <a:lnTo>
                                  <a:pt x="2532" y="6419"/>
                                </a:lnTo>
                                <a:lnTo>
                                  <a:pt x="2509" y="6372"/>
                                </a:lnTo>
                                <a:lnTo>
                                  <a:pt x="2482" y="6324"/>
                                </a:lnTo>
                                <a:lnTo>
                                  <a:pt x="2452" y="6276"/>
                                </a:lnTo>
                                <a:lnTo>
                                  <a:pt x="2417" y="6225"/>
                                </a:lnTo>
                                <a:lnTo>
                                  <a:pt x="2380" y="6176"/>
                                </a:lnTo>
                                <a:lnTo>
                                  <a:pt x="2339" y="6127"/>
                                </a:lnTo>
                                <a:lnTo>
                                  <a:pt x="2316" y="6102"/>
                                </a:lnTo>
                                <a:lnTo>
                                  <a:pt x="2316" y="6611"/>
                                </a:lnTo>
                                <a:lnTo>
                                  <a:pt x="2314" y="6644"/>
                                </a:lnTo>
                                <a:lnTo>
                                  <a:pt x="2308" y="6676"/>
                                </a:lnTo>
                                <a:lnTo>
                                  <a:pt x="2298" y="6706"/>
                                </a:lnTo>
                                <a:lnTo>
                                  <a:pt x="2283" y="6736"/>
                                </a:lnTo>
                                <a:lnTo>
                                  <a:pt x="2263" y="6764"/>
                                </a:lnTo>
                                <a:lnTo>
                                  <a:pt x="2240" y="6791"/>
                                </a:lnTo>
                                <a:lnTo>
                                  <a:pt x="2018" y="7012"/>
                                </a:lnTo>
                                <a:lnTo>
                                  <a:pt x="1263" y="6257"/>
                                </a:lnTo>
                                <a:lnTo>
                                  <a:pt x="1445" y="6075"/>
                                </a:lnTo>
                                <a:lnTo>
                                  <a:pt x="1481" y="6042"/>
                                </a:lnTo>
                                <a:lnTo>
                                  <a:pt x="1497" y="6030"/>
                                </a:lnTo>
                                <a:lnTo>
                                  <a:pt x="1518" y="6015"/>
                                </a:lnTo>
                                <a:lnTo>
                                  <a:pt x="1554" y="5994"/>
                                </a:lnTo>
                                <a:lnTo>
                                  <a:pt x="1590" y="5980"/>
                                </a:lnTo>
                                <a:lnTo>
                                  <a:pt x="1628" y="5972"/>
                                </a:lnTo>
                                <a:lnTo>
                                  <a:pt x="1666" y="5969"/>
                                </a:lnTo>
                                <a:lnTo>
                                  <a:pt x="1705" y="5970"/>
                                </a:lnTo>
                                <a:lnTo>
                                  <a:pt x="1746" y="5977"/>
                                </a:lnTo>
                                <a:lnTo>
                                  <a:pt x="1786" y="5989"/>
                                </a:lnTo>
                                <a:lnTo>
                                  <a:pt x="1829" y="6005"/>
                                </a:lnTo>
                                <a:lnTo>
                                  <a:pt x="1872" y="6026"/>
                                </a:lnTo>
                                <a:lnTo>
                                  <a:pt x="1916" y="6051"/>
                                </a:lnTo>
                                <a:lnTo>
                                  <a:pt x="1961" y="6082"/>
                                </a:lnTo>
                                <a:lnTo>
                                  <a:pt x="2006" y="6118"/>
                                </a:lnTo>
                                <a:lnTo>
                                  <a:pt x="2053" y="6158"/>
                                </a:lnTo>
                                <a:lnTo>
                                  <a:pt x="2101" y="6204"/>
                                </a:lnTo>
                                <a:lnTo>
                                  <a:pt x="2143" y="6249"/>
                                </a:lnTo>
                                <a:lnTo>
                                  <a:pt x="2181" y="6293"/>
                                </a:lnTo>
                                <a:lnTo>
                                  <a:pt x="2214" y="6336"/>
                                </a:lnTo>
                                <a:lnTo>
                                  <a:pt x="2241" y="6378"/>
                                </a:lnTo>
                                <a:lnTo>
                                  <a:pt x="2264" y="6420"/>
                                </a:lnTo>
                                <a:lnTo>
                                  <a:pt x="2283" y="6460"/>
                                </a:lnTo>
                                <a:lnTo>
                                  <a:pt x="2298" y="6500"/>
                                </a:lnTo>
                                <a:lnTo>
                                  <a:pt x="2308" y="6537"/>
                                </a:lnTo>
                                <a:lnTo>
                                  <a:pt x="2314" y="6575"/>
                                </a:lnTo>
                                <a:lnTo>
                                  <a:pt x="2316" y="6611"/>
                                </a:lnTo>
                                <a:lnTo>
                                  <a:pt x="2316" y="6102"/>
                                </a:lnTo>
                                <a:lnTo>
                                  <a:pt x="2294" y="6077"/>
                                </a:lnTo>
                                <a:lnTo>
                                  <a:pt x="2245" y="6027"/>
                                </a:lnTo>
                                <a:lnTo>
                                  <a:pt x="2191" y="5975"/>
                                </a:lnTo>
                                <a:lnTo>
                                  <a:pt x="2184" y="5969"/>
                                </a:lnTo>
                                <a:lnTo>
                                  <a:pt x="2136" y="5927"/>
                                </a:lnTo>
                                <a:lnTo>
                                  <a:pt x="2082" y="5884"/>
                                </a:lnTo>
                                <a:lnTo>
                                  <a:pt x="2027" y="5844"/>
                                </a:lnTo>
                                <a:lnTo>
                                  <a:pt x="1973" y="5809"/>
                                </a:lnTo>
                                <a:lnTo>
                                  <a:pt x="1921" y="5779"/>
                                </a:lnTo>
                                <a:lnTo>
                                  <a:pt x="1870" y="5754"/>
                                </a:lnTo>
                                <a:lnTo>
                                  <a:pt x="1820" y="5733"/>
                                </a:lnTo>
                                <a:lnTo>
                                  <a:pt x="1784" y="5721"/>
                                </a:lnTo>
                                <a:lnTo>
                                  <a:pt x="1772" y="5717"/>
                                </a:lnTo>
                                <a:lnTo>
                                  <a:pt x="1725" y="5705"/>
                                </a:lnTo>
                                <a:lnTo>
                                  <a:pt x="1680" y="5697"/>
                                </a:lnTo>
                                <a:lnTo>
                                  <a:pt x="1636" y="5693"/>
                                </a:lnTo>
                                <a:lnTo>
                                  <a:pt x="1595" y="5694"/>
                                </a:lnTo>
                                <a:lnTo>
                                  <a:pt x="1557" y="5699"/>
                                </a:lnTo>
                                <a:lnTo>
                                  <a:pt x="1521" y="5708"/>
                                </a:lnTo>
                                <a:lnTo>
                                  <a:pt x="1488" y="5721"/>
                                </a:lnTo>
                                <a:lnTo>
                                  <a:pt x="1490" y="5687"/>
                                </a:lnTo>
                                <a:lnTo>
                                  <a:pt x="1490" y="5652"/>
                                </a:lnTo>
                                <a:lnTo>
                                  <a:pt x="1486" y="5616"/>
                                </a:lnTo>
                                <a:lnTo>
                                  <a:pt x="1478" y="5578"/>
                                </a:lnTo>
                                <a:lnTo>
                                  <a:pt x="1468" y="5540"/>
                                </a:lnTo>
                                <a:lnTo>
                                  <a:pt x="1455" y="5502"/>
                                </a:lnTo>
                                <a:lnTo>
                                  <a:pt x="1439" y="5464"/>
                                </a:lnTo>
                                <a:lnTo>
                                  <a:pt x="1421" y="5424"/>
                                </a:lnTo>
                                <a:lnTo>
                                  <a:pt x="1400" y="5386"/>
                                </a:lnTo>
                                <a:lnTo>
                                  <a:pt x="1376" y="5347"/>
                                </a:lnTo>
                                <a:lnTo>
                                  <a:pt x="1350" y="5308"/>
                                </a:lnTo>
                                <a:lnTo>
                                  <a:pt x="1321" y="5268"/>
                                </a:lnTo>
                                <a:lnTo>
                                  <a:pt x="1290" y="5229"/>
                                </a:lnTo>
                                <a:lnTo>
                                  <a:pt x="1278" y="5214"/>
                                </a:lnTo>
                                <a:lnTo>
                                  <a:pt x="1278" y="5699"/>
                                </a:lnTo>
                                <a:lnTo>
                                  <a:pt x="1276" y="5731"/>
                                </a:lnTo>
                                <a:lnTo>
                                  <a:pt x="1270" y="5764"/>
                                </a:lnTo>
                                <a:lnTo>
                                  <a:pt x="1256" y="5795"/>
                                </a:lnTo>
                                <a:lnTo>
                                  <a:pt x="1236" y="5827"/>
                                </a:lnTo>
                                <a:lnTo>
                                  <a:pt x="1210" y="5857"/>
                                </a:lnTo>
                                <a:lnTo>
                                  <a:pt x="1036" y="6030"/>
                                </a:lnTo>
                                <a:lnTo>
                                  <a:pt x="342" y="5336"/>
                                </a:lnTo>
                                <a:lnTo>
                                  <a:pt x="500" y="5179"/>
                                </a:lnTo>
                                <a:lnTo>
                                  <a:pt x="532" y="5149"/>
                                </a:lnTo>
                                <a:lnTo>
                                  <a:pt x="565" y="5126"/>
                                </a:lnTo>
                                <a:lnTo>
                                  <a:pt x="597" y="5108"/>
                                </a:lnTo>
                                <a:lnTo>
                                  <a:pt x="629" y="5097"/>
                                </a:lnTo>
                                <a:lnTo>
                                  <a:pt x="661" y="5090"/>
                                </a:lnTo>
                                <a:lnTo>
                                  <a:pt x="693" y="5089"/>
                                </a:lnTo>
                                <a:lnTo>
                                  <a:pt x="726" y="5091"/>
                                </a:lnTo>
                                <a:lnTo>
                                  <a:pt x="760" y="5098"/>
                                </a:lnTo>
                                <a:lnTo>
                                  <a:pt x="795" y="5110"/>
                                </a:lnTo>
                                <a:lnTo>
                                  <a:pt x="831" y="5126"/>
                                </a:lnTo>
                                <a:lnTo>
                                  <a:pt x="867" y="5146"/>
                                </a:lnTo>
                                <a:lnTo>
                                  <a:pt x="904" y="5169"/>
                                </a:lnTo>
                                <a:lnTo>
                                  <a:pt x="941" y="5196"/>
                                </a:lnTo>
                                <a:lnTo>
                                  <a:pt x="979" y="5227"/>
                                </a:lnTo>
                                <a:lnTo>
                                  <a:pt x="1018" y="5261"/>
                                </a:lnTo>
                                <a:lnTo>
                                  <a:pt x="1056" y="5298"/>
                                </a:lnTo>
                                <a:lnTo>
                                  <a:pt x="1090" y="5333"/>
                                </a:lnTo>
                                <a:lnTo>
                                  <a:pt x="1122" y="5369"/>
                                </a:lnTo>
                                <a:lnTo>
                                  <a:pt x="1152" y="5406"/>
                                </a:lnTo>
                                <a:lnTo>
                                  <a:pt x="1180" y="5443"/>
                                </a:lnTo>
                                <a:lnTo>
                                  <a:pt x="1205" y="5482"/>
                                </a:lnTo>
                                <a:lnTo>
                                  <a:pt x="1227" y="5520"/>
                                </a:lnTo>
                                <a:lnTo>
                                  <a:pt x="1245" y="5557"/>
                                </a:lnTo>
                                <a:lnTo>
                                  <a:pt x="1258" y="5593"/>
                                </a:lnTo>
                                <a:lnTo>
                                  <a:pt x="1269" y="5629"/>
                                </a:lnTo>
                                <a:lnTo>
                                  <a:pt x="1276" y="5664"/>
                                </a:lnTo>
                                <a:lnTo>
                                  <a:pt x="1278" y="5697"/>
                                </a:lnTo>
                                <a:lnTo>
                                  <a:pt x="1278" y="5699"/>
                                </a:lnTo>
                                <a:lnTo>
                                  <a:pt x="1278" y="5214"/>
                                </a:lnTo>
                                <a:lnTo>
                                  <a:pt x="1258" y="5190"/>
                                </a:lnTo>
                                <a:lnTo>
                                  <a:pt x="1223" y="5151"/>
                                </a:lnTo>
                                <a:lnTo>
                                  <a:pt x="1186" y="5113"/>
                                </a:lnTo>
                                <a:lnTo>
                                  <a:pt x="1160" y="5089"/>
                                </a:lnTo>
                                <a:lnTo>
                                  <a:pt x="1122" y="5052"/>
                                </a:lnTo>
                                <a:lnTo>
                                  <a:pt x="1059" y="4998"/>
                                </a:lnTo>
                                <a:lnTo>
                                  <a:pt x="997" y="4949"/>
                                </a:lnTo>
                                <a:lnTo>
                                  <a:pt x="935" y="4906"/>
                                </a:lnTo>
                                <a:lnTo>
                                  <a:pt x="873" y="4870"/>
                                </a:lnTo>
                                <a:lnTo>
                                  <a:pt x="814" y="4841"/>
                                </a:lnTo>
                                <a:lnTo>
                                  <a:pt x="756" y="4818"/>
                                </a:lnTo>
                                <a:lnTo>
                                  <a:pt x="698" y="4802"/>
                                </a:lnTo>
                                <a:lnTo>
                                  <a:pt x="642" y="4792"/>
                                </a:lnTo>
                                <a:lnTo>
                                  <a:pt x="588" y="4790"/>
                                </a:lnTo>
                                <a:lnTo>
                                  <a:pt x="534" y="4795"/>
                                </a:lnTo>
                                <a:lnTo>
                                  <a:pt x="482" y="4806"/>
                                </a:lnTo>
                                <a:lnTo>
                                  <a:pt x="431" y="4825"/>
                                </a:lnTo>
                                <a:lnTo>
                                  <a:pt x="380" y="4853"/>
                                </a:lnTo>
                                <a:lnTo>
                                  <a:pt x="328" y="4891"/>
                                </a:lnTo>
                                <a:lnTo>
                                  <a:pt x="277" y="4938"/>
                                </a:lnTo>
                                <a:lnTo>
                                  <a:pt x="89" y="5126"/>
                                </a:lnTo>
                                <a:lnTo>
                                  <a:pt x="16" y="5200"/>
                                </a:lnTo>
                                <a:lnTo>
                                  <a:pt x="7" y="5211"/>
                                </a:lnTo>
                                <a:lnTo>
                                  <a:pt x="2" y="5226"/>
                                </a:lnTo>
                                <a:lnTo>
                                  <a:pt x="0" y="5243"/>
                                </a:lnTo>
                                <a:lnTo>
                                  <a:pt x="2" y="5263"/>
                                </a:lnTo>
                                <a:lnTo>
                                  <a:pt x="10" y="5287"/>
                                </a:lnTo>
                                <a:lnTo>
                                  <a:pt x="24" y="5313"/>
                                </a:lnTo>
                                <a:lnTo>
                                  <a:pt x="46" y="5342"/>
                                </a:lnTo>
                                <a:lnTo>
                                  <a:pt x="75" y="5373"/>
                                </a:lnTo>
                                <a:lnTo>
                                  <a:pt x="1986" y="7283"/>
                                </a:lnTo>
                                <a:lnTo>
                                  <a:pt x="2017" y="7312"/>
                                </a:lnTo>
                                <a:lnTo>
                                  <a:pt x="2045" y="7333"/>
                                </a:lnTo>
                                <a:lnTo>
                                  <a:pt x="2071" y="7347"/>
                                </a:lnTo>
                                <a:lnTo>
                                  <a:pt x="2094" y="7354"/>
                                </a:lnTo>
                                <a:lnTo>
                                  <a:pt x="2114" y="7357"/>
                                </a:lnTo>
                                <a:lnTo>
                                  <a:pt x="2132" y="7356"/>
                                </a:lnTo>
                                <a:lnTo>
                                  <a:pt x="2147" y="7351"/>
                                </a:lnTo>
                                <a:lnTo>
                                  <a:pt x="2158" y="7342"/>
                                </a:lnTo>
                                <a:lnTo>
                                  <a:pt x="2459" y="7042"/>
                                </a:lnTo>
                                <a:lnTo>
                                  <a:pt x="2486" y="7012"/>
                                </a:lnTo>
                                <a:lnTo>
                                  <a:pt x="2489" y="7009"/>
                                </a:lnTo>
                                <a:lnTo>
                                  <a:pt x="2516" y="6976"/>
                                </a:lnTo>
                                <a:lnTo>
                                  <a:pt x="2538" y="6942"/>
                                </a:lnTo>
                                <a:lnTo>
                                  <a:pt x="2556" y="6908"/>
                                </a:lnTo>
                                <a:lnTo>
                                  <a:pt x="2571" y="6874"/>
                                </a:lnTo>
                                <a:lnTo>
                                  <a:pt x="2583" y="6838"/>
                                </a:lnTo>
                                <a:lnTo>
                                  <a:pt x="2593" y="6801"/>
                                </a:lnTo>
                                <a:lnTo>
                                  <a:pt x="2599" y="6763"/>
                                </a:lnTo>
                                <a:lnTo>
                                  <a:pt x="2602" y="6723"/>
                                </a:lnTo>
                                <a:lnTo>
                                  <a:pt x="2602" y="6682"/>
                                </a:lnTo>
                                <a:close/>
                                <a:moveTo>
                                  <a:pt x="3531" y="5947"/>
                                </a:moveTo>
                                <a:lnTo>
                                  <a:pt x="3527" y="5934"/>
                                </a:lnTo>
                                <a:lnTo>
                                  <a:pt x="3523" y="5924"/>
                                </a:lnTo>
                                <a:lnTo>
                                  <a:pt x="3519" y="5915"/>
                                </a:lnTo>
                                <a:lnTo>
                                  <a:pt x="3513" y="5905"/>
                                </a:lnTo>
                                <a:lnTo>
                                  <a:pt x="3507" y="5895"/>
                                </a:lnTo>
                                <a:lnTo>
                                  <a:pt x="3417" y="5763"/>
                                </a:lnTo>
                                <a:lnTo>
                                  <a:pt x="1892" y="3529"/>
                                </a:lnTo>
                                <a:lnTo>
                                  <a:pt x="1864" y="3490"/>
                                </a:lnTo>
                                <a:lnTo>
                                  <a:pt x="1852" y="3474"/>
                                </a:lnTo>
                                <a:lnTo>
                                  <a:pt x="1841" y="3460"/>
                                </a:lnTo>
                                <a:lnTo>
                                  <a:pt x="1831" y="3450"/>
                                </a:lnTo>
                                <a:lnTo>
                                  <a:pt x="1821" y="3442"/>
                                </a:lnTo>
                                <a:lnTo>
                                  <a:pt x="1812" y="3436"/>
                                </a:lnTo>
                                <a:lnTo>
                                  <a:pt x="1803" y="3432"/>
                                </a:lnTo>
                                <a:lnTo>
                                  <a:pt x="1794" y="3430"/>
                                </a:lnTo>
                                <a:lnTo>
                                  <a:pt x="1784" y="3430"/>
                                </a:lnTo>
                                <a:lnTo>
                                  <a:pt x="1775" y="3433"/>
                                </a:lnTo>
                                <a:lnTo>
                                  <a:pt x="1765" y="3437"/>
                                </a:lnTo>
                                <a:lnTo>
                                  <a:pt x="1755" y="3445"/>
                                </a:lnTo>
                                <a:lnTo>
                                  <a:pt x="1744" y="3454"/>
                                </a:lnTo>
                                <a:lnTo>
                                  <a:pt x="1731" y="3465"/>
                                </a:lnTo>
                                <a:lnTo>
                                  <a:pt x="1718" y="3478"/>
                                </a:lnTo>
                                <a:lnTo>
                                  <a:pt x="1694" y="3502"/>
                                </a:lnTo>
                                <a:lnTo>
                                  <a:pt x="1684" y="3512"/>
                                </a:lnTo>
                                <a:lnTo>
                                  <a:pt x="1677" y="3522"/>
                                </a:lnTo>
                                <a:lnTo>
                                  <a:pt x="1668" y="3534"/>
                                </a:lnTo>
                                <a:lnTo>
                                  <a:pt x="1663" y="3546"/>
                                </a:lnTo>
                                <a:lnTo>
                                  <a:pt x="1660" y="3568"/>
                                </a:lnTo>
                                <a:lnTo>
                                  <a:pt x="1662" y="3577"/>
                                </a:lnTo>
                                <a:lnTo>
                                  <a:pt x="1672" y="3596"/>
                                </a:lnTo>
                                <a:lnTo>
                                  <a:pt x="1678" y="3605"/>
                                </a:lnTo>
                                <a:lnTo>
                                  <a:pt x="1784" y="3756"/>
                                </a:lnTo>
                                <a:lnTo>
                                  <a:pt x="3170" y="5744"/>
                                </a:lnTo>
                                <a:lnTo>
                                  <a:pt x="3169" y="5745"/>
                                </a:lnTo>
                                <a:lnTo>
                                  <a:pt x="3036" y="5653"/>
                                </a:lnTo>
                                <a:lnTo>
                                  <a:pt x="1036" y="4272"/>
                                </a:lnTo>
                                <a:lnTo>
                                  <a:pt x="1017" y="4260"/>
                                </a:lnTo>
                                <a:lnTo>
                                  <a:pt x="1001" y="4251"/>
                                </a:lnTo>
                                <a:lnTo>
                                  <a:pt x="992" y="4247"/>
                                </a:lnTo>
                                <a:lnTo>
                                  <a:pt x="982" y="4246"/>
                                </a:lnTo>
                                <a:lnTo>
                                  <a:pt x="962" y="4247"/>
                                </a:lnTo>
                                <a:lnTo>
                                  <a:pt x="951" y="4251"/>
                                </a:lnTo>
                                <a:lnTo>
                                  <a:pt x="940" y="4259"/>
                                </a:lnTo>
                                <a:lnTo>
                                  <a:pt x="931" y="4266"/>
                                </a:lnTo>
                                <a:lnTo>
                                  <a:pt x="921" y="4275"/>
                                </a:lnTo>
                                <a:lnTo>
                                  <a:pt x="910" y="4285"/>
                                </a:lnTo>
                                <a:lnTo>
                                  <a:pt x="884" y="4312"/>
                                </a:lnTo>
                                <a:lnTo>
                                  <a:pt x="872" y="4326"/>
                                </a:lnTo>
                                <a:lnTo>
                                  <a:pt x="862" y="4338"/>
                                </a:lnTo>
                                <a:lnTo>
                                  <a:pt x="853" y="4349"/>
                                </a:lnTo>
                                <a:lnTo>
                                  <a:pt x="847" y="4359"/>
                                </a:lnTo>
                                <a:lnTo>
                                  <a:pt x="843" y="4369"/>
                                </a:lnTo>
                                <a:lnTo>
                                  <a:pt x="842" y="4379"/>
                                </a:lnTo>
                                <a:lnTo>
                                  <a:pt x="843" y="4389"/>
                                </a:lnTo>
                                <a:lnTo>
                                  <a:pt x="846" y="4399"/>
                                </a:lnTo>
                                <a:lnTo>
                                  <a:pt x="851" y="4409"/>
                                </a:lnTo>
                                <a:lnTo>
                                  <a:pt x="858" y="4419"/>
                                </a:lnTo>
                                <a:lnTo>
                                  <a:pt x="869" y="4430"/>
                                </a:lnTo>
                                <a:lnTo>
                                  <a:pt x="881" y="4441"/>
                                </a:lnTo>
                                <a:lnTo>
                                  <a:pt x="897" y="4454"/>
                                </a:lnTo>
                                <a:lnTo>
                                  <a:pt x="915" y="4467"/>
                                </a:lnTo>
                                <a:lnTo>
                                  <a:pt x="935" y="4482"/>
                                </a:lnTo>
                                <a:lnTo>
                                  <a:pt x="1066" y="4572"/>
                                </a:lnTo>
                                <a:lnTo>
                                  <a:pt x="3302" y="6096"/>
                                </a:lnTo>
                                <a:lnTo>
                                  <a:pt x="3322" y="6109"/>
                                </a:lnTo>
                                <a:lnTo>
                                  <a:pt x="3329" y="6112"/>
                                </a:lnTo>
                                <a:lnTo>
                                  <a:pt x="3338" y="6117"/>
                                </a:lnTo>
                                <a:lnTo>
                                  <a:pt x="3345" y="6119"/>
                                </a:lnTo>
                                <a:lnTo>
                                  <a:pt x="3363" y="6122"/>
                                </a:lnTo>
                                <a:lnTo>
                                  <a:pt x="3370" y="6121"/>
                                </a:lnTo>
                                <a:lnTo>
                                  <a:pt x="3377" y="6117"/>
                                </a:lnTo>
                                <a:lnTo>
                                  <a:pt x="3385" y="6116"/>
                                </a:lnTo>
                                <a:lnTo>
                                  <a:pt x="3395" y="6113"/>
                                </a:lnTo>
                                <a:lnTo>
                                  <a:pt x="3412" y="6102"/>
                                </a:lnTo>
                                <a:lnTo>
                                  <a:pt x="3434" y="6087"/>
                                </a:lnTo>
                                <a:lnTo>
                                  <a:pt x="3491" y="6029"/>
                                </a:lnTo>
                                <a:lnTo>
                                  <a:pt x="3501" y="6018"/>
                                </a:lnTo>
                                <a:lnTo>
                                  <a:pt x="3510" y="6008"/>
                                </a:lnTo>
                                <a:lnTo>
                                  <a:pt x="3516" y="5998"/>
                                </a:lnTo>
                                <a:lnTo>
                                  <a:pt x="3522" y="5988"/>
                                </a:lnTo>
                                <a:lnTo>
                                  <a:pt x="3526" y="5979"/>
                                </a:lnTo>
                                <a:lnTo>
                                  <a:pt x="3528" y="5969"/>
                                </a:lnTo>
                                <a:lnTo>
                                  <a:pt x="3530" y="5957"/>
                                </a:lnTo>
                                <a:lnTo>
                                  <a:pt x="3531" y="5947"/>
                                </a:lnTo>
                                <a:close/>
                                <a:moveTo>
                                  <a:pt x="4146" y="2457"/>
                                </a:moveTo>
                                <a:lnTo>
                                  <a:pt x="4145" y="2438"/>
                                </a:lnTo>
                                <a:lnTo>
                                  <a:pt x="4143" y="2431"/>
                                </a:lnTo>
                                <a:lnTo>
                                  <a:pt x="4139" y="2421"/>
                                </a:lnTo>
                                <a:lnTo>
                                  <a:pt x="4134" y="2413"/>
                                </a:lnTo>
                                <a:lnTo>
                                  <a:pt x="4126" y="2404"/>
                                </a:lnTo>
                                <a:lnTo>
                                  <a:pt x="4118" y="2395"/>
                                </a:lnTo>
                                <a:lnTo>
                                  <a:pt x="3371" y="1609"/>
                                </a:lnTo>
                                <a:lnTo>
                                  <a:pt x="3364" y="1600"/>
                                </a:lnTo>
                                <a:lnTo>
                                  <a:pt x="3354" y="1593"/>
                                </a:lnTo>
                                <a:lnTo>
                                  <a:pt x="3336" y="1585"/>
                                </a:lnTo>
                                <a:lnTo>
                                  <a:pt x="3325" y="1583"/>
                                </a:lnTo>
                                <a:lnTo>
                                  <a:pt x="3302" y="1585"/>
                                </a:lnTo>
                                <a:lnTo>
                                  <a:pt x="3291" y="1590"/>
                                </a:lnTo>
                                <a:lnTo>
                                  <a:pt x="3271" y="1605"/>
                                </a:lnTo>
                                <a:lnTo>
                                  <a:pt x="3262" y="1613"/>
                                </a:lnTo>
                                <a:lnTo>
                                  <a:pt x="3242" y="1633"/>
                                </a:lnTo>
                                <a:lnTo>
                                  <a:pt x="3232" y="1643"/>
                                </a:lnTo>
                                <a:lnTo>
                                  <a:pt x="3224" y="1652"/>
                                </a:lnTo>
                                <a:lnTo>
                                  <a:pt x="3217" y="1662"/>
                                </a:lnTo>
                                <a:lnTo>
                                  <a:pt x="3202" y="1682"/>
                                </a:lnTo>
                                <a:lnTo>
                                  <a:pt x="3197" y="1693"/>
                                </a:lnTo>
                                <a:lnTo>
                                  <a:pt x="3195" y="1716"/>
                                </a:lnTo>
                                <a:lnTo>
                                  <a:pt x="3194" y="1726"/>
                                </a:lnTo>
                                <a:lnTo>
                                  <a:pt x="3203" y="1744"/>
                                </a:lnTo>
                                <a:lnTo>
                                  <a:pt x="3209" y="1755"/>
                                </a:lnTo>
                                <a:lnTo>
                                  <a:pt x="3217" y="1763"/>
                                </a:lnTo>
                                <a:lnTo>
                                  <a:pt x="4004" y="2509"/>
                                </a:lnTo>
                                <a:lnTo>
                                  <a:pt x="4013" y="2517"/>
                                </a:lnTo>
                                <a:lnTo>
                                  <a:pt x="4022" y="2525"/>
                                </a:lnTo>
                                <a:lnTo>
                                  <a:pt x="4031" y="2529"/>
                                </a:lnTo>
                                <a:lnTo>
                                  <a:pt x="4039" y="2534"/>
                                </a:lnTo>
                                <a:lnTo>
                                  <a:pt x="4047" y="2536"/>
                                </a:lnTo>
                                <a:lnTo>
                                  <a:pt x="4066" y="2537"/>
                                </a:lnTo>
                                <a:lnTo>
                                  <a:pt x="4075" y="2535"/>
                                </a:lnTo>
                                <a:lnTo>
                                  <a:pt x="4084" y="2529"/>
                                </a:lnTo>
                                <a:lnTo>
                                  <a:pt x="4093" y="2523"/>
                                </a:lnTo>
                                <a:lnTo>
                                  <a:pt x="4104" y="2516"/>
                                </a:lnTo>
                                <a:lnTo>
                                  <a:pt x="4125" y="2495"/>
                                </a:lnTo>
                                <a:lnTo>
                                  <a:pt x="4132" y="2484"/>
                                </a:lnTo>
                                <a:lnTo>
                                  <a:pt x="4143" y="2466"/>
                                </a:lnTo>
                                <a:lnTo>
                                  <a:pt x="4146" y="2457"/>
                                </a:lnTo>
                                <a:close/>
                                <a:moveTo>
                                  <a:pt x="4718" y="4582"/>
                                </a:moveTo>
                                <a:lnTo>
                                  <a:pt x="4716" y="4550"/>
                                </a:lnTo>
                                <a:lnTo>
                                  <a:pt x="4713" y="4522"/>
                                </a:lnTo>
                                <a:lnTo>
                                  <a:pt x="4710" y="4498"/>
                                </a:lnTo>
                                <a:lnTo>
                                  <a:pt x="4707" y="4479"/>
                                </a:lnTo>
                                <a:lnTo>
                                  <a:pt x="4703" y="4463"/>
                                </a:lnTo>
                                <a:lnTo>
                                  <a:pt x="4695" y="4440"/>
                                </a:lnTo>
                                <a:lnTo>
                                  <a:pt x="4691" y="4431"/>
                                </a:lnTo>
                                <a:lnTo>
                                  <a:pt x="4682" y="4412"/>
                                </a:lnTo>
                                <a:lnTo>
                                  <a:pt x="4675" y="4401"/>
                                </a:lnTo>
                                <a:lnTo>
                                  <a:pt x="4667" y="4390"/>
                                </a:lnTo>
                                <a:lnTo>
                                  <a:pt x="4660" y="4381"/>
                                </a:lnTo>
                                <a:lnTo>
                                  <a:pt x="4625" y="4342"/>
                                </a:lnTo>
                                <a:lnTo>
                                  <a:pt x="4590" y="4305"/>
                                </a:lnTo>
                                <a:lnTo>
                                  <a:pt x="4571" y="4287"/>
                                </a:lnTo>
                                <a:lnTo>
                                  <a:pt x="4539" y="4257"/>
                                </a:lnTo>
                                <a:lnTo>
                                  <a:pt x="4512" y="4233"/>
                                </a:lnTo>
                                <a:lnTo>
                                  <a:pt x="4501" y="4224"/>
                                </a:lnTo>
                                <a:lnTo>
                                  <a:pt x="4481" y="4209"/>
                                </a:lnTo>
                                <a:lnTo>
                                  <a:pt x="4471" y="4202"/>
                                </a:lnTo>
                                <a:lnTo>
                                  <a:pt x="4461" y="4198"/>
                                </a:lnTo>
                                <a:lnTo>
                                  <a:pt x="4449" y="4197"/>
                                </a:lnTo>
                                <a:lnTo>
                                  <a:pt x="4444" y="4199"/>
                                </a:lnTo>
                                <a:lnTo>
                                  <a:pt x="4440" y="4203"/>
                                </a:lnTo>
                                <a:lnTo>
                                  <a:pt x="4434" y="4212"/>
                                </a:lnTo>
                                <a:lnTo>
                                  <a:pt x="4431" y="4227"/>
                                </a:lnTo>
                                <a:lnTo>
                                  <a:pt x="4431" y="4246"/>
                                </a:lnTo>
                                <a:lnTo>
                                  <a:pt x="4439" y="4300"/>
                                </a:lnTo>
                                <a:lnTo>
                                  <a:pt x="4442" y="4331"/>
                                </a:lnTo>
                                <a:lnTo>
                                  <a:pt x="4444" y="4364"/>
                                </a:lnTo>
                                <a:lnTo>
                                  <a:pt x="4446" y="4399"/>
                                </a:lnTo>
                                <a:lnTo>
                                  <a:pt x="4446" y="4438"/>
                                </a:lnTo>
                                <a:lnTo>
                                  <a:pt x="4443" y="4477"/>
                                </a:lnTo>
                                <a:lnTo>
                                  <a:pt x="4437" y="4517"/>
                                </a:lnTo>
                                <a:lnTo>
                                  <a:pt x="4429" y="4559"/>
                                </a:lnTo>
                                <a:lnTo>
                                  <a:pt x="4416" y="4600"/>
                                </a:lnTo>
                                <a:lnTo>
                                  <a:pt x="4397" y="4638"/>
                                </a:lnTo>
                                <a:lnTo>
                                  <a:pt x="4371" y="4675"/>
                                </a:lnTo>
                                <a:lnTo>
                                  <a:pt x="4340" y="4710"/>
                                </a:lnTo>
                                <a:lnTo>
                                  <a:pt x="4297" y="4746"/>
                                </a:lnTo>
                                <a:lnTo>
                                  <a:pt x="4249" y="4774"/>
                                </a:lnTo>
                                <a:lnTo>
                                  <a:pt x="4197" y="4792"/>
                                </a:lnTo>
                                <a:lnTo>
                                  <a:pt x="4140" y="4801"/>
                                </a:lnTo>
                                <a:lnTo>
                                  <a:pt x="4079" y="4803"/>
                                </a:lnTo>
                                <a:lnTo>
                                  <a:pt x="4014" y="4795"/>
                                </a:lnTo>
                                <a:lnTo>
                                  <a:pt x="3945" y="4778"/>
                                </a:lnTo>
                                <a:lnTo>
                                  <a:pt x="3872" y="4751"/>
                                </a:lnTo>
                                <a:lnTo>
                                  <a:pt x="3812" y="4723"/>
                                </a:lnTo>
                                <a:lnTo>
                                  <a:pt x="3748" y="4690"/>
                                </a:lnTo>
                                <a:lnTo>
                                  <a:pt x="3682" y="4652"/>
                                </a:lnTo>
                                <a:lnTo>
                                  <a:pt x="3614" y="4607"/>
                                </a:lnTo>
                                <a:lnTo>
                                  <a:pt x="3543" y="4557"/>
                                </a:lnTo>
                                <a:lnTo>
                                  <a:pt x="3483" y="4510"/>
                                </a:lnTo>
                                <a:lnTo>
                                  <a:pt x="3421" y="4460"/>
                                </a:lnTo>
                                <a:lnTo>
                                  <a:pt x="3357" y="4407"/>
                                </a:lnTo>
                                <a:lnTo>
                                  <a:pt x="3293" y="4349"/>
                                </a:lnTo>
                                <a:lnTo>
                                  <a:pt x="3227" y="4287"/>
                                </a:lnTo>
                                <a:lnTo>
                                  <a:pt x="3160" y="4221"/>
                                </a:lnTo>
                                <a:lnTo>
                                  <a:pt x="3093" y="4153"/>
                                </a:lnTo>
                                <a:lnTo>
                                  <a:pt x="3031" y="4086"/>
                                </a:lnTo>
                                <a:lnTo>
                                  <a:pt x="2972" y="4021"/>
                                </a:lnTo>
                                <a:lnTo>
                                  <a:pt x="2917" y="3956"/>
                                </a:lnTo>
                                <a:lnTo>
                                  <a:pt x="2866" y="3893"/>
                                </a:lnTo>
                                <a:lnTo>
                                  <a:pt x="2819" y="3830"/>
                                </a:lnTo>
                                <a:lnTo>
                                  <a:pt x="2768" y="3758"/>
                                </a:lnTo>
                                <a:lnTo>
                                  <a:pt x="2722" y="3689"/>
                                </a:lnTo>
                                <a:lnTo>
                                  <a:pt x="2682" y="3621"/>
                                </a:lnTo>
                                <a:lnTo>
                                  <a:pt x="2647" y="3555"/>
                                </a:lnTo>
                                <a:lnTo>
                                  <a:pt x="2617" y="3492"/>
                                </a:lnTo>
                                <a:lnTo>
                                  <a:pt x="2588" y="3416"/>
                                </a:lnTo>
                                <a:lnTo>
                                  <a:pt x="2568" y="3345"/>
                                </a:lnTo>
                                <a:lnTo>
                                  <a:pt x="2558" y="3278"/>
                                </a:lnTo>
                                <a:lnTo>
                                  <a:pt x="2556" y="3216"/>
                                </a:lnTo>
                                <a:lnTo>
                                  <a:pt x="2563" y="3158"/>
                                </a:lnTo>
                                <a:lnTo>
                                  <a:pt x="2580" y="3107"/>
                                </a:lnTo>
                                <a:lnTo>
                                  <a:pt x="2606" y="3060"/>
                                </a:lnTo>
                                <a:lnTo>
                                  <a:pt x="2640" y="3019"/>
                                </a:lnTo>
                                <a:lnTo>
                                  <a:pt x="2676" y="2987"/>
                                </a:lnTo>
                                <a:lnTo>
                                  <a:pt x="2713" y="2961"/>
                                </a:lnTo>
                                <a:lnTo>
                                  <a:pt x="2752" y="2942"/>
                                </a:lnTo>
                                <a:lnTo>
                                  <a:pt x="2793" y="2929"/>
                                </a:lnTo>
                                <a:lnTo>
                                  <a:pt x="2834" y="2922"/>
                                </a:lnTo>
                                <a:lnTo>
                                  <a:pt x="2874" y="2917"/>
                                </a:lnTo>
                                <a:lnTo>
                                  <a:pt x="2913" y="2914"/>
                                </a:lnTo>
                                <a:lnTo>
                                  <a:pt x="2950" y="2914"/>
                                </a:lnTo>
                                <a:lnTo>
                                  <a:pt x="2986" y="2917"/>
                                </a:lnTo>
                                <a:lnTo>
                                  <a:pt x="3019" y="2921"/>
                                </a:lnTo>
                                <a:lnTo>
                                  <a:pt x="3050" y="2924"/>
                                </a:lnTo>
                                <a:lnTo>
                                  <a:pt x="3103" y="2932"/>
                                </a:lnTo>
                                <a:lnTo>
                                  <a:pt x="3123" y="2933"/>
                                </a:lnTo>
                                <a:lnTo>
                                  <a:pt x="3137" y="2932"/>
                                </a:lnTo>
                                <a:lnTo>
                                  <a:pt x="3146" y="2927"/>
                                </a:lnTo>
                                <a:lnTo>
                                  <a:pt x="3150" y="2923"/>
                                </a:lnTo>
                                <a:lnTo>
                                  <a:pt x="3151" y="2915"/>
                                </a:lnTo>
                                <a:lnTo>
                                  <a:pt x="3150" y="2906"/>
                                </a:lnTo>
                                <a:lnTo>
                                  <a:pt x="3148" y="2899"/>
                                </a:lnTo>
                                <a:lnTo>
                                  <a:pt x="3144" y="2889"/>
                                </a:lnTo>
                                <a:lnTo>
                                  <a:pt x="3129" y="2865"/>
                                </a:lnTo>
                                <a:lnTo>
                                  <a:pt x="3121" y="2855"/>
                                </a:lnTo>
                                <a:lnTo>
                                  <a:pt x="3103" y="2831"/>
                                </a:lnTo>
                                <a:lnTo>
                                  <a:pt x="3092" y="2818"/>
                                </a:lnTo>
                                <a:lnTo>
                                  <a:pt x="3064" y="2789"/>
                                </a:lnTo>
                                <a:lnTo>
                                  <a:pt x="3021" y="2745"/>
                                </a:lnTo>
                                <a:lnTo>
                                  <a:pt x="2996" y="2722"/>
                                </a:lnTo>
                                <a:lnTo>
                                  <a:pt x="2985" y="2713"/>
                                </a:lnTo>
                                <a:lnTo>
                                  <a:pt x="2955" y="2688"/>
                                </a:lnTo>
                                <a:lnTo>
                                  <a:pt x="2943" y="2680"/>
                                </a:lnTo>
                                <a:lnTo>
                                  <a:pt x="2933" y="2673"/>
                                </a:lnTo>
                                <a:lnTo>
                                  <a:pt x="2922" y="2668"/>
                                </a:lnTo>
                                <a:lnTo>
                                  <a:pt x="2913" y="2663"/>
                                </a:lnTo>
                                <a:lnTo>
                                  <a:pt x="2901" y="2658"/>
                                </a:lnTo>
                                <a:lnTo>
                                  <a:pt x="2888" y="2653"/>
                                </a:lnTo>
                                <a:lnTo>
                                  <a:pt x="2872" y="2648"/>
                                </a:lnTo>
                                <a:lnTo>
                                  <a:pt x="2853" y="2643"/>
                                </a:lnTo>
                                <a:lnTo>
                                  <a:pt x="2830" y="2640"/>
                                </a:lnTo>
                                <a:lnTo>
                                  <a:pt x="2803" y="2638"/>
                                </a:lnTo>
                                <a:lnTo>
                                  <a:pt x="2772" y="2635"/>
                                </a:lnTo>
                                <a:lnTo>
                                  <a:pt x="2739" y="2634"/>
                                </a:lnTo>
                                <a:lnTo>
                                  <a:pt x="2706" y="2636"/>
                                </a:lnTo>
                                <a:lnTo>
                                  <a:pt x="2673" y="2640"/>
                                </a:lnTo>
                                <a:lnTo>
                                  <a:pt x="2640" y="2645"/>
                                </a:lnTo>
                                <a:lnTo>
                                  <a:pt x="2606" y="2652"/>
                                </a:lnTo>
                                <a:lnTo>
                                  <a:pt x="2573" y="2662"/>
                                </a:lnTo>
                                <a:lnTo>
                                  <a:pt x="2540" y="2674"/>
                                </a:lnTo>
                                <a:lnTo>
                                  <a:pt x="2508" y="2687"/>
                                </a:lnTo>
                                <a:lnTo>
                                  <a:pt x="2477" y="2704"/>
                                </a:lnTo>
                                <a:lnTo>
                                  <a:pt x="2447" y="2723"/>
                                </a:lnTo>
                                <a:lnTo>
                                  <a:pt x="2420" y="2744"/>
                                </a:lnTo>
                                <a:lnTo>
                                  <a:pt x="2394" y="2768"/>
                                </a:lnTo>
                                <a:lnTo>
                                  <a:pt x="2344" y="2828"/>
                                </a:lnTo>
                                <a:lnTo>
                                  <a:pt x="2305" y="2895"/>
                                </a:lnTo>
                                <a:lnTo>
                                  <a:pt x="2279" y="2968"/>
                                </a:lnTo>
                                <a:lnTo>
                                  <a:pt x="2265" y="3049"/>
                                </a:lnTo>
                                <a:lnTo>
                                  <a:pt x="2263" y="3119"/>
                                </a:lnTo>
                                <a:lnTo>
                                  <a:pt x="2267" y="3192"/>
                                </a:lnTo>
                                <a:lnTo>
                                  <a:pt x="2279" y="3268"/>
                                </a:lnTo>
                                <a:lnTo>
                                  <a:pt x="2298" y="3347"/>
                                </a:lnTo>
                                <a:lnTo>
                                  <a:pt x="2325" y="3430"/>
                                </a:lnTo>
                                <a:lnTo>
                                  <a:pt x="2350" y="3491"/>
                                </a:lnTo>
                                <a:lnTo>
                                  <a:pt x="2379" y="3554"/>
                                </a:lnTo>
                                <a:lnTo>
                                  <a:pt x="2411" y="3618"/>
                                </a:lnTo>
                                <a:lnTo>
                                  <a:pt x="2446" y="3683"/>
                                </a:lnTo>
                                <a:lnTo>
                                  <a:pt x="2486" y="3750"/>
                                </a:lnTo>
                                <a:lnTo>
                                  <a:pt x="2529" y="3818"/>
                                </a:lnTo>
                                <a:lnTo>
                                  <a:pt x="2577" y="3887"/>
                                </a:lnTo>
                                <a:lnTo>
                                  <a:pt x="2621" y="3949"/>
                                </a:lnTo>
                                <a:lnTo>
                                  <a:pt x="2669" y="4011"/>
                                </a:lnTo>
                                <a:lnTo>
                                  <a:pt x="2719" y="4074"/>
                                </a:lnTo>
                                <a:lnTo>
                                  <a:pt x="2772" y="4138"/>
                                </a:lnTo>
                                <a:lnTo>
                                  <a:pt x="2829" y="4203"/>
                                </a:lnTo>
                                <a:lnTo>
                                  <a:pt x="2888" y="4268"/>
                                </a:lnTo>
                                <a:lnTo>
                                  <a:pt x="2950" y="4333"/>
                                </a:lnTo>
                                <a:lnTo>
                                  <a:pt x="3015" y="4400"/>
                                </a:lnTo>
                                <a:lnTo>
                                  <a:pt x="3080" y="4463"/>
                                </a:lnTo>
                                <a:lnTo>
                                  <a:pt x="3143" y="4524"/>
                                </a:lnTo>
                                <a:lnTo>
                                  <a:pt x="3206" y="4581"/>
                                </a:lnTo>
                                <a:lnTo>
                                  <a:pt x="3268" y="4636"/>
                                </a:lnTo>
                                <a:lnTo>
                                  <a:pt x="3330" y="4687"/>
                                </a:lnTo>
                                <a:lnTo>
                                  <a:pt x="3390" y="4735"/>
                                </a:lnTo>
                                <a:lnTo>
                                  <a:pt x="3450" y="4781"/>
                                </a:lnTo>
                                <a:lnTo>
                                  <a:pt x="3508" y="4824"/>
                                </a:lnTo>
                                <a:lnTo>
                                  <a:pt x="3585" y="4877"/>
                                </a:lnTo>
                                <a:lnTo>
                                  <a:pt x="3660" y="4924"/>
                                </a:lnTo>
                                <a:lnTo>
                                  <a:pt x="3734" y="4966"/>
                                </a:lnTo>
                                <a:lnTo>
                                  <a:pt x="3805" y="5003"/>
                                </a:lnTo>
                                <a:lnTo>
                                  <a:pt x="3874" y="5035"/>
                                </a:lnTo>
                                <a:lnTo>
                                  <a:pt x="3942" y="5062"/>
                                </a:lnTo>
                                <a:lnTo>
                                  <a:pt x="4020" y="5088"/>
                                </a:lnTo>
                                <a:lnTo>
                                  <a:pt x="4095" y="5106"/>
                                </a:lnTo>
                                <a:lnTo>
                                  <a:pt x="4167" y="5116"/>
                                </a:lnTo>
                                <a:lnTo>
                                  <a:pt x="4235" y="5118"/>
                                </a:lnTo>
                                <a:lnTo>
                                  <a:pt x="4301" y="5114"/>
                                </a:lnTo>
                                <a:lnTo>
                                  <a:pt x="4378" y="5098"/>
                                </a:lnTo>
                                <a:lnTo>
                                  <a:pt x="4449" y="5071"/>
                                </a:lnTo>
                                <a:lnTo>
                                  <a:pt x="4513" y="5032"/>
                                </a:lnTo>
                                <a:lnTo>
                                  <a:pt x="4572" y="4981"/>
                                </a:lnTo>
                                <a:lnTo>
                                  <a:pt x="4603" y="4948"/>
                                </a:lnTo>
                                <a:lnTo>
                                  <a:pt x="4630" y="4914"/>
                                </a:lnTo>
                                <a:lnTo>
                                  <a:pt x="4653" y="4877"/>
                                </a:lnTo>
                                <a:lnTo>
                                  <a:pt x="4671" y="4840"/>
                                </a:lnTo>
                                <a:lnTo>
                                  <a:pt x="4685" y="4800"/>
                                </a:lnTo>
                                <a:lnTo>
                                  <a:pt x="4696" y="4762"/>
                                </a:lnTo>
                                <a:lnTo>
                                  <a:pt x="4705" y="4724"/>
                                </a:lnTo>
                                <a:lnTo>
                                  <a:pt x="4712" y="4687"/>
                                </a:lnTo>
                                <a:lnTo>
                                  <a:pt x="4715" y="4650"/>
                                </a:lnTo>
                                <a:lnTo>
                                  <a:pt x="4717" y="4616"/>
                                </a:lnTo>
                                <a:lnTo>
                                  <a:pt x="4718" y="4582"/>
                                </a:lnTo>
                                <a:close/>
                                <a:moveTo>
                                  <a:pt x="6130" y="3354"/>
                                </a:moveTo>
                                <a:lnTo>
                                  <a:pt x="6129" y="3342"/>
                                </a:lnTo>
                                <a:lnTo>
                                  <a:pt x="6122" y="3319"/>
                                </a:lnTo>
                                <a:lnTo>
                                  <a:pt x="6118" y="3309"/>
                                </a:lnTo>
                                <a:lnTo>
                                  <a:pt x="6112" y="3298"/>
                                </a:lnTo>
                                <a:lnTo>
                                  <a:pt x="5976" y="3082"/>
                                </a:lnTo>
                                <a:lnTo>
                                  <a:pt x="4723" y="1067"/>
                                </a:lnTo>
                                <a:lnTo>
                                  <a:pt x="4706" y="1040"/>
                                </a:lnTo>
                                <a:lnTo>
                                  <a:pt x="4688" y="1015"/>
                                </a:lnTo>
                                <a:lnTo>
                                  <a:pt x="4669" y="990"/>
                                </a:lnTo>
                                <a:lnTo>
                                  <a:pt x="4637" y="953"/>
                                </a:lnTo>
                                <a:lnTo>
                                  <a:pt x="4615" y="928"/>
                                </a:lnTo>
                                <a:lnTo>
                                  <a:pt x="4602" y="915"/>
                                </a:lnTo>
                                <a:lnTo>
                                  <a:pt x="4574" y="887"/>
                                </a:lnTo>
                                <a:lnTo>
                                  <a:pt x="4556" y="869"/>
                                </a:lnTo>
                                <a:lnTo>
                                  <a:pt x="4540" y="854"/>
                                </a:lnTo>
                                <a:lnTo>
                                  <a:pt x="4525" y="841"/>
                                </a:lnTo>
                                <a:lnTo>
                                  <a:pt x="4512" y="830"/>
                                </a:lnTo>
                                <a:lnTo>
                                  <a:pt x="4499" y="820"/>
                                </a:lnTo>
                                <a:lnTo>
                                  <a:pt x="4487" y="812"/>
                                </a:lnTo>
                                <a:lnTo>
                                  <a:pt x="4466" y="799"/>
                                </a:lnTo>
                                <a:lnTo>
                                  <a:pt x="4453" y="792"/>
                                </a:lnTo>
                                <a:lnTo>
                                  <a:pt x="4442" y="790"/>
                                </a:lnTo>
                                <a:lnTo>
                                  <a:pt x="4423" y="796"/>
                                </a:lnTo>
                                <a:lnTo>
                                  <a:pt x="4413" y="802"/>
                                </a:lnTo>
                                <a:lnTo>
                                  <a:pt x="3729" y="1486"/>
                                </a:lnTo>
                                <a:lnTo>
                                  <a:pt x="3727" y="1492"/>
                                </a:lnTo>
                                <a:lnTo>
                                  <a:pt x="3728" y="1511"/>
                                </a:lnTo>
                                <a:lnTo>
                                  <a:pt x="3732" y="1523"/>
                                </a:lnTo>
                                <a:lnTo>
                                  <a:pt x="3740" y="1535"/>
                                </a:lnTo>
                                <a:lnTo>
                                  <a:pt x="3747" y="1546"/>
                                </a:lnTo>
                                <a:lnTo>
                                  <a:pt x="3755" y="1558"/>
                                </a:lnTo>
                                <a:lnTo>
                                  <a:pt x="3763" y="1569"/>
                                </a:lnTo>
                                <a:lnTo>
                                  <a:pt x="3784" y="1594"/>
                                </a:lnTo>
                                <a:lnTo>
                                  <a:pt x="3796" y="1608"/>
                                </a:lnTo>
                                <a:lnTo>
                                  <a:pt x="3810" y="1623"/>
                                </a:lnTo>
                                <a:lnTo>
                                  <a:pt x="3825" y="1638"/>
                                </a:lnTo>
                                <a:lnTo>
                                  <a:pt x="3854" y="1666"/>
                                </a:lnTo>
                                <a:lnTo>
                                  <a:pt x="3881" y="1689"/>
                                </a:lnTo>
                                <a:lnTo>
                                  <a:pt x="3905" y="1708"/>
                                </a:lnTo>
                                <a:lnTo>
                                  <a:pt x="3927" y="1722"/>
                                </a:lnTo>
                                <a:lnTo>
                                  <a:pt x="3946" y="1732"/>
                                </a:lnTo>
                                <a:lnTo>
                                  <a:pt x="3962" y="1737"/>
                                </a:lnTo>
                                <a:lnTo>
                                  <a:pt x="3975" y="1736"/>
                                </a:lnTo>
                                <a:lnTo>
                                  <a:pt x="3985" y="1731"/>
                                </a:lnTo>
                                <a:lnTo>
                                  <a:pt x="4537" y="1179"/>
                                </a:lnTo>
                                <a:lnTo>
                                  <a:pt x="4663" y="1383"/>
                                </a:lnTo>
                                <a:lnTo>
                                  <a:pt x="5919" y="3432"/>
                                </a:lnTo>
                                <a:lnTo>
                                  <a:pt x="5935" y="3456"/>
                                </a:lnTo>
                                <a:lnTo>
                                  <a:pt x="5943" y="3466"/>
                                </a:lnTo>
                                <a:lnTo>
                                  <a:pt x="5950" y="3475"/>
                                </a:lnTo>
                                <a:lnTo>
                                  <a:pt x="5960" y="3487"/>
                                </a:lnTo>
                                <a:lnTo>
                                  <a:pt x="5971" y="3493"/>
                                </a:lnTo>
                                <a:lnTo>
                                  <a:pt x="5983" y="3494"/>
                                </a:lnTo>
                                <a:lnTo>
                                  <a:pt x="5993" y="3496"/>
                                </a:lnTo>
                                <a:lnTo>
                                  <a:pt x="6003" y="3495"/>
                                </a:lnTo>
                                <a:lnTo>
                                  <a:pt x="6013" y="3492"/>
                                </a:lnTo>
                                <a:lnTo>
                                  <a:pt x="6024" y="3487"/>
                                </a:lnTo>
                                <a:lnTo>
                                  <a:pt x="6035" y="3480"/>
                                </a:lnTo>
                                <a:lnTo>
                                  <a:pt x="6048" y="3470"/>
                                </a:lnTo>
                                <a:lnTo>
                                  <a:pt x="6061" y="3459"/>
                                </a:lnTo>
                                <a:lnTo>
                                  <a:pt x="6076" y="3445"/>
                                </a:lnTo>
                                <a:lnTo>
                                  <a:pt x="6097" y="3423"/>
                                </a:lnTo>
                                <a:lnTo>
                                  <a:pt x="6106" y="3413"/>
                                </a:lnTo>
                                <a:lnTo>
                                  <a:pt x="6113" y="3404"/>
                                </a:lnTo>
                                <a:lnTo>
                                  <a:pt x="6120" y="3395"/>
                                </a:lnTo>
                                <a:lnTo>
                                  <a:pt x="6124" y="3385"/>
                                </a:lnTo>
                                <a:lnTo>
                                  <a:pt x="6127" y="3376"/>
                                </a:lnTo>
                                <a:lnTo>
                                  <a:pt x="6130" y="3354"/>
                                </a:lnTo>
                                <a:close/>
                                <a:moveTo>
                                  <a:pt x="7366" y="2118"/>
                                </a:moveTo>
                                <a:lnTo>
                                  <a:pt x="7366" y="2108"/>
                                </a:lnTo>
                                <a:lnTo>
                                  <a:pt x="7362" y="2099"/>
                                </a:lnTo>
                                <a:lnTo>
                                  <a:pt x="7359" y="2092"/>
                                </a:lnTo>
                                <a:lnTo>
                                  <a:pt x="7352" y="2083"/>
                                </a:lnTo>
                                <a:lnTo>
                                  <a:pt x="7344" y="2074"/>
                                </a:lnTo>
                                <a:lnTo>
                                  <a:pt x="7046" y="1777"/>
                                </a:lnTo>
                                <a:lnTo>
                                  <a:pt x="6893" y="1624"/>
                                </a:lnTo>
                                <a:lnTo>
                                  <a:pt x="7023" y="1494"/>
                                </a:lnTo>
                                <a:lnTo>
                                  <a:pt x="7029" y="1485"/>
                                </a:lnTo>
                                <a:lnTo>
                                  <a:pt x="7030" y="1472"/>
                                </a:lnTo>
                                <a:lnTo>
                                  <a:pt x="7026" y="1457"/>
                                </a:lnTo>
                                <a:lnTo>
                                  <a:pt x="7016" y="1438"/>
                                </a:lnTo>
                                <a:lnTo>
                                  <a:pt x="7003" y="1416"/>
                                </a:lnTo>
                                <a:lnTo>
                                  <a:pt x="6986" y="1394"/>
                                </a:lnTo>
                                <a:lnTo>
                                  <a:pt x="6982" y="1389"/>
                                </a:lnTo>
                                <a:lnTo>
                                  <a:pt x="6965" y="1369"/>
                                </a:lnTo>
                                <a:lnTo>
                                  <a:pt x="6939" y="1343"/>
                                </a:lnTo>
                                <a:lnTo>
                                  <a:pt x="6911" y="1315"/>
                                </a:lnTo>
                                <a:lnTo>
                                  <a:pt x="6885" y="1293"/>
                                </a:lnTo>
                                <a:lnTo>
                                  <a:pt x="6862" y="1275"/>
                                </a:lnTo>
                                <a:lnTo>
                                  <a:pt x="6841" y="1262"/>
                                </a:lnTo>
                                <a:lnTo>
                                  <a:pt x="6824" y="1255"/>
                                </a:lnTo>
                                <a:lnTo>
                                  <a:pt x="6809" y="1252"/>
                                </a:lnTo>
                                <a:lnTo>
                                  <a:pt x="6797" y="1254"/>
                                </a:lnTo>
                                <a:lnTo>
                                  <a:pt x="6788" y="1259"/>
                                </a:lnTo>
                                <a:lnTo>
                                  <a:pt x="6658" y="1389"/>
                                </a:lnTo>
                                <a:lnTo>
                                  <a:pt x="6505" y="1236"/>
                                </a:lnTo>
                                <a:lnTo>
                                  <a:pt x="6505" y="1542"/>
                                </a:lnTo>
                                <a:lnTo>
                                  <a:pt x="6134" y="1913"/>
                                </a:lnTo>
                                <a:lnTo>
                                  <a:pt x="6023" y="1703"/>
                                </a:lnTo>
                                <a:lnTo>
                                  <a:pt x="5475" y="648"/>
                                </a:lnTo>
                                <a:lnTo>
                                  <a:pt x="5365" y="438"/>
                                </a:lnTo>
                                <a:lnTo>
                                  <a:pt x="5328" y="368"/>
                                </a:lnTo>
                                <a:lnTo>
                                  <a:pt x="5330" y="366"/>
                                </a:lnTo>
                                <a:lnTo>
                                  <a:pt x="6505" y="1542"/>
                                </a:lnTo>
                                <a:lnTo>
                                  <a:pt x="6505" y="1236"/>
                                </a:lnTo>
                                <a:lnTo>
                                  <a:pt x="5635" y="366"/>
                                </a:lnTo>
                                <a:lnTo>
                                  <a:pt x="5280" y="11"/>
                                </a:lnTo>
                                <a:lnTo>
                                  <a:pt x="5269" y="5"/>
                                </a:lnTo>
                                <a:lnTo>
                                  <a:pt x="5257" y="2"/>
                                </a:lnTo>
                                <a:lnTo>
                                  <a:pt x="5245" y="0"/>
                                </a:lnTo>
                                <a:lnTo>
                                  <a:pt x="5233" y="2"/>
                                </a:lnTo>
                                <a:lnTo>
                                  <a:pt x="5219" y="6"/>
                                </a:lnTo>
                                <a:lnTo>
                                  <a:pt x="5208" y="10"/>
                                </a:lnTo>
                                <a:lnTo>
                                  <a:pt x="5197" y="15"/>
                                </a:lnTo>
                                <a:lnTo>
                                  <a:pt x="5185" y="22"/>
                                </a:lnTo>
                                <a:lnTo>
                                  <a:pt x="5172" y="30"/>
                                </a:lnTo>
                                <a:lnTo>
                                  <a:pt x="5159" y="41"/>
                                </a:lnTo>
                                <a:lnTo>
                                  <a:pt x="5145" y="52"/>
                                </a:lnTo>
                                <a:lnTo>
                                  <a:pt x="5131" y="65"/>
                                </a:lnTo>
                                <a:lnTo>
                                  <a:pt x="5116" y="79"/>
                                </a:lnTo>
                                <a:lnTo>
                                  <a:pt x="5103" y="93"/>
                                </a:lnTo>
                                <a:lnTo>
                                  <a:pt x="5091" y="105"/>
                                </a:lnTo>
                                <a:lnTo>
                                  <a:pt x="5080" y="117"/>
                                </a:lnTo>
                                <a:lnTo>
                                  <a:pt x="5071" y="128"/>
                                </a:lnTo>
                                <a:lnTo>
                                  <a:pt x="5063" y="139"/>
                                </a:lnTo>
                                <a:lnTo>
                                  <a:pt x="5056" y="150"/>
                                </a:lnTo>
                                <a:lnTo>
                                  <a:pt x="5051" y="161"/>
                                </a:lnTo>
                                <a:lnTo>
                                  <a:pt x="5048" y="171"/>
                                </a:lnTo>
                                <a:lnTo>
                                  <a:pt x="5043" y="186"/>
                                </a:lnTo>
                                <a:lnTo>
                                  <a:pt x="5041" y="198"/>
                                </a:lnTo>
                                <a:lnTo>
                                  <a:pt x="5042" y="210"/>
                                </a:lnTo>
                                <a:lnTo>
                                  <a:pt x="5042" y="223"/>
                                </a:lnTo>
                                <a:lnTo>
                                  <a:pt x="5046" y="235"/>
                                </a:lnTo>
                                <a:lnTo>
                                  <a:pt x="5052" y="246"/>
                                </a:lnTo>
                                <a:lnTo>
                                  <a:pt x="5127" y="389"/>
                                </a:lnTo>
                                <a:lnTo>
                                  <a:pt x="5238" y="602"/>
                                </a:lnTo>
                                <a:lnTo>
                                  <a:pt x="5608" y="1317"/>
                                </a:lnTo>
                                <a:lnTo>
                                  <a:pt x="5830" y="1745"/>
                                </a:lnTo>
                                <a:lnTo>
                                  <a:pt x="5943" y="1958"/>
                                </a:lnTo>
                                <a:lnTo>
                                  <a:pt x="5950" y="1972"/>
                                </a:lnTo>
                                <a:lnTo>
                                  <a:pt x="5958" y="1986"/>
                                </a:lnTo>
                                <a:lnTo>
                                  <a:pt x="5965" y="1998"/>
                                </a:lnTo>
                                <a:lnTo>
                                  <a:pt x="5972" y="2009"/>
                                </a:lnTo>
                                <a:lnTo>
                                  <a:pt x="5980" y="2021"/>
                                </a:lnTo>
                                <a:lnTo>
                                  <a:pt x="5988" y="2033"/>
                                </a:lnTo>
                                <a:lnTo>
                                  <a:pt x="5996" y="2044"/>
                                </a:lnTo>
                                <a:lnTo>
                                  <a:pt x="6004" y="2056"/>
                                </a:lnTo>
                                <a:lnTo>
                                  <a:pt x="6014" y="2068"/>
                                </a:lnTo>
                                <a:lnTo>
                                  <a:pt x="6025" y="2080"/>
                                </a:lnTo>
                                <a:lnTo>
                                  <a:pt x="6036" y="2092"/>
                                </a:lnTo>
                                <a:lnTo>
                                  <a:pt x="6048" y="2105"/>
                                </a:lnTo>
                                <a:lnTo>
                                  <a:pt x="6060" y="2118"/>
                                </a:lnTo>
                                <a:lnTo>
                                  <a:pt x="6074" y="2132"/>
                                </a:lnTo>
                                <a:lnTo>
                                  <a:pt x="6088" y="2146"/>
                                </a:lnTo>
                                <a:lnTo>
                                  <a:pt x="6104" y="2162"/>
                                </a:lnTo>
                                <a:lnTo>
                                  <a:pt x="6123" y="2181"/>
                                </a:lnTo>
                                <a:lnTo>
                                  <a:pt x="6140" y="2197"/>
                                </a:lnTo>
                                <a:lnTo>
                                  <a:pt x="6156" y="2212"/>
                                </a:lnTo>
                                <a:lnTo>
                                  <a:pt x="6170" y="2225"/>
                                </a:lnTo>
                                <a:lnTo>
                                  <a:pt x="6183" y="2236"/>
                                </a:lnTo>
                                <a:lnTo>
                                  <a:pt x="6195" y="2244"/>
                                </a:lnTo>
                                <a:lnTo>
                                  <a:pt x="6206" y="2251"/>
                                </a:lnTo>
                                <a:lnTo>
                                  <a:pt x="6216" y="2255"/>
                                </a:lnTo>
                                <a:lnTo>
                                  <a:pt x="6228" y="2260"/>
                                </a:lnTo>
                                <a:lnTo>
                                  <a:pt x="6239" y="2262"/>
                                </a:lnTo>
                                <a:lnTo>
                                  <a:pt x="6254" y="2260"/>
                                </a:lnTo>
                                <a:lnTo>
                                  <a:pt x="6262" y="2255"/>
                                </a:lnTo>
                                <a:lnTo>
                                  <a:pt x="6269" y="2248"/>
                                </a:lnTo>
                                <a:lnTo>
                                  <a:pt x="6399" y="2118"/>
                                </a:lnTo>
                                <a:lnTo>
                                  <a:pt x="6604" y="1913"/>
                                </a:lnTo>
                                <a:lnTo>
                                  <a:pt x="6740" y="1777"/>
                                </a:lnTo>
                                <a:lnTo>
                                  <a:pt x="7082" y="2118"/>
                                </a:lnTo>
                                <a:lnTo>
                                  <a:pt x="7191" y="2227"/>
                                </a:lnTo>
                                <a:lnTo>
                                  <a:pt x="7199" y="2235"/>
                                </a:lnTo>
                                <a:lnTo>
                                  <a:pt x="7208" y="2243"/>
                                </a:lnTo>
                                <a:lnTo>
                                  <a:pt x="7216" y="2245"/>
                                </a:lnTo>
                                <a:lnTo>
                                  <a:pt x="7224" y="2250"/>
                                </a:lnTo>
                                <a:lnTo>
                                  <a:pt x="7233" y="2251"/>
                                </a:lnTo>
                                <a:lnTo>
                                  <a:pt x="7244" y="2250"/>
                                </a:lnTo>
                                <a:lnTo>
                                  <a:pt x="7254" y="2250"/>
                                </a:lnTo>
                                <a:lnTo>
                                  <a:pt x="7266" y="2245"/>
                                </a:lnTo>
                                <a:lnTo>
                                  <a:pt x="7286" y="2230"/>
                                </a:lnTo>
                                <a:lnTo>
                                  <a:pt x="7296" y="2223"/>
                                </a:lnTo>
                                <a:lnTo>
                                  <a:pt x="7306" y="2214"/>
                                </a:lnTo>
                                <a:lnTo>
                                  <a:pt x="7317" y="2204"/>
                                </a:lnTo>
                                <a:lnTo>
                                  <a:pt x="7328" y="2193"/>
                                </a:lnTo>
                                <a:lnTo>
                                  <a:pt x="7337" y="2182"/>
                                </a:lnTo>
                                <a:lnTo>
                                  <a:pt x="7345" y="2171"/>
                                </a:lnTo>
                                <a:lnTo>
                                  <a:pt x="7360" y="2151"/>
                                </a:lnTo>
                                <a:lnTo>
                                  <a:pt x="7364" y="2140"/>
                                </a:lnTo>
                                <a:lnTo>
                                  <a:pt x="7365" y="2129"/>
                                </a:lnTo>
                                <a:lnTo>
                                  <a:pt x="7366" y="211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4" y="717"/>
                            <a:ext cx="9977" cy="152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04" y="9972"/>
                            <a:ext cx="5187" cy="35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76927E" id="Group 14" o:spid="_x0000_s1026" style="position:absolute;margin-left:48.25pt;margin-top:35.9pt;width:498.85pt;height:763.1pt;z-index:-16014336;mso-position-horizontal-relative:page;mso-position-vertical-relative:page" coordorigin="965,718" coordsize="9977,152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">
                <v:shape id="AutoShape 17" o:spid="_x0000_s1027" style="position:absolute;left:1963;top:4738;width:7366;height:7358;visibility:visible;mso-wrap-style:square;v-text-anchor:top" coordsize="7366,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" path="m2602,6682r-3,-41l2592,6597r-10,-43l2568,6509r-16,-45l2532,6419r-23,-47l2482,6324r-30,-48l2417,6225r-37,-49l2339,6127r-23,-25l2316,6611r-2,33l2308,6676r-10,30l2283,6736r-20,28l2240,6791r-222,221l1263,6257r182,-182l1481,6042r16,-12l1518,6015r36,-21l1590,5980r38,-8l1666,5969r39,1l1746,5977r40,12l1829,6005r43,21l1916,6051r45,31l2006,6118r47,40l2101,6204r42,45l2181,6293r33,43l2241,6378r23,42l2283,6460r15,40l2308,6537r6,38l2316,6611r,-509l2294,6077r-49,-50l2191,5975r-7,-6l2136,5927r-54,-43l2027,5844r-54,-35l1921,5779r-51,-25l1820,5733r-36,-12l1772,5717r-47,-12l1680,5697r-44,-4l1595,5694r-38,5l1521,5708r-33,13l1490,5687r,-35l1486,5616r-8,-38l1468,5540r-13,-38l1439,5464r-18,-40l1400,5386r-24,-39l1350,5308r-29,-40l1290,5229r-12,-15l1278,5699r-2,32l1270,5764r-14,31l1236,5827r-26,30l1036,6030,342,5336,500,5179r32,-30l565,5126r32,-18l629,5097r32,-7l693,5089r33,2l760,5098r35,12l831,5126r36,20l904,5169r37,27l979,5227r39,34l1056,5298r34,35l1122,5369r30,37l1180,5443r25,39l1227,5520r18,37l1258,5593r11,36l1276,5664r2,33l1278,5699r,-485l1258,5190r-35,-39l1186,5113r-26,-24l1122,5052r-63,-54l997,4949r-62,-43l873,4870r-59,-29l756,4818r-58,-16l642,4792r-54,-2l534,4795r-52,11l431,4825r-51,28l328,4891r-51,47l89,5126r-73,74l7,5211r-5,15l,5243r2,20l10,5287r14,26l46,5342r29,31l1986,7283r31,29l2045,7333r26,14l2094,7354r20,3l2132,7356r15,-5l2158,7342r301,-300l2486,7012r3,-3l2516,6976r22,-34l2556,6908r15,-34l2583,6838r10,-37l2599,6763r3,-40l2602,6682xm3531,5947r-4,-13l3523,5924r-4,-9l3513,5905r-6,-10l3417,5763,1892,3529r-28,-39l1852,3474r-11,-14l1831,3450r-10,-8l1812,3436r-9,-4l1794,3430r-10,l1775,3433r-10,4l1755,3445r-11,9l1731,3465r-13,13l1694,3502r-10,10l1677,3522r-9,12l1663,3546r-3,22l1662,3577r10,19l1678,3605r106,151l3170,5744r-1,1l3036,5653,1036,4272r-19,-12l1001,4251r-9,-4l982,4246r-20,1l951,4251r-11,8l931,4266r-10,9l910,4285r-26,27l872,4326r-10,12l853,4349r-6,10l843,4369r-1,10l843,4389r3,10l851,4409r7,10l869,4430r12,11l897,4454r18,13l935,4482r131,90l3302,6096r20,13l3329,6112r9,5l3345,6119r18,3l3370,6121r7,-4l3385,6116r10,-3l3412,6102r22,-15l3491,6029r10,-11l3510,6008r6,-10l3522,5988r4,-9l3528,5969r2,-12l3531,5947xm4146,2457r-1,-19l4143,2431r-4,-10l4134,2413r-8,-9l4118,2395,3371,1609r-7,-9l3354,1593r-18,-8l3325,1583r-23,2l3291,1590r-20,15l3262,1613r-20,20l3232,1643r-8,9l3217,1662r-15,20l3197,1693r-2,23l3194,1726r9,18l3209,1755r8,8l4004,2509r9,8l4022,2525r9,4l4039,2534r8,2l4066,2537r9,-2l4084,2529r9,-6l4104,2516r21,-21l4132,2484r11,-18l4146,2457xm4718,4582r-2,-32l4713,4522r-3,-24l4707,4479r-4,-16l4695,4440r-4,-9l4682,4412r-7,-11l4667,4390r-7,-9l4625,4342r-35,-37l4571,4287r-32,-30l4512,4233r-11,-9l4481,4209r-10,-7l4461,4198r-12,-1l4444,4199r-4,4l4434,4212r-3,15l4431,4246r8,54l4442,4331r2,33l4446,4399r,39l4443,4477r-6,40l4429,4559r-13,41l4397,4638r-26,37l4340,4710r-43,36l4249,4774r-52,18l4140,4801r-61,2l4014,4795r-69,-17l3872,4751r-60,-28l3748,4690r-66,-38l3614,4607r-71,-50l3483,4510r-62,-50l3357,4407r-64,-58l3227,4287r-67,-66l3093,4153r-62,-67l2972,4021r-55,-65l2866,3893r-47,-63l2768,3758r-46,-69l2682,3621r-35,-66l2617,3492r-29,-76l2568,3345r-10,-67l2556,3216r7,-58l2580,3107r26,-47l2640,3019r36,-32l2713,2961r39,-19l2793,2929r41,-7l2874,2917r39,-3l2950,2914r36,3l3019,2921r31,3l3103,2932r20,1l3137,2932r9,-5l3150,2923r1,-8l3150,2906r-2,-7l3144,2889r-15,-24l3121,2855r-18,-24l3092,2818r-28,-29l3021,2745r-25,-23l2985,2713r-30,-25l2943,2680r-10,-7l2922,2668r-9,-5l2901,2658r-13,-5l2872,2648r-19,-5l2830,2640r-27,-2l2772,2635r-33,-1l2706,2636r-33,4l2640,2645r-34,7l2573,2662r-33,12l2508,2687r-31,17l2447,2723r-27,21l2394,2768r-50,60l2305,2895r-26,73l2265,3049r-2,70l2267,3192r12,76l2298,3347r27,83l2350,3491r29,63l2411,3618r35,65l2486,3750r43,68l2577,3887r44,62l2669,4011r50,63l2772,4138r57,65l2888,4268r62,65l3015,4400r65,63l3143,4524r63,57l3268,4636r62,51l3390,4735r60,46l3508,4824r77,53l3660,4924r74,42l3805,5003r69,32l3942,5062r78,26l4095,5106r72,10l4235,5118r66,-4l4378,5098r71,-27l4513,5032r59,-51l4603,4948r27,-34l4653,4877r18,-37l4685,4800r11,-38l4705,4724r7,-37l4715,4650r2,-34l4718,4582xm6130,3354r-1,-12l6122,3319r-4,-10l6112,3298,5976,3082,4723,1067r-17,-27l4688,1015r-19,-25l4637,953r-22,-25l4602,915r-28,-28l4556,869r-16,-15l4525,841r-13,-11l4499,820r-12,-8l4466,799r-13,-7l4442,790r-19,6l4413,802r-684,684l3727,1492r1,19l3732,1523r8,12l3747,1546r8,12l3763,1569r21,25l3796,1608r14,15l3825,1638r29,28l3881,1689r24,19l3927,1722r19,10l3962,1737r13,-1l3985,1731r552,-552l4663,1383,5919,3432r16,24l5943,3466r7,9l5960,3487r11,6l5983,3494r10,2l6003,3495r10,-3l6024,3487r11,-7l6048,3470r13,-11l6076,3445r21,-22l6106,3413r7,-9l6120,3395r4,-10l6127,3376r3,-22xm7366,2118r,-10l7362,2099r-3,-7l7352,2083r-8,-9l7046,1777,6893,1624r130,-130l7029,1485r1,-13l7026,1457r-10,-19l7003,1416r-17,-22l6982,1389r-17,-20l6939,1343r-28,-28l6885,1293r-23,-18l6841,1262r-17,-7l6809,1252r-12,2l6788,1259r-130,130l6505,1236r,306l6134,1913,6023,1703,5475,648,5365,438r-37,-70l5330,366,6505,1542r,-306l5635,366,5280,11,5269,5,5257,2,5245,r-12,2l5219,6r-11,4l5197,15r-12,7l5172,30r-13,11l5145,52r-14,13l5116,79r-13,14l5091,105r-11,12l5071,128r-8,11l5056,150r-5,11l5048,171r-5,15l5041,198r1,12l5042,223r4,12l5052,246r75,143l5238,602r370,715l5830,1745r113,213l5950,1972r8,14l5965,1998r7,11l5980,2021r8,12l5996,2044r8,12l6014,2068r11,12l6036,2092r12,13l6060,2118r14,14l6088,2146r16,16l6123,2181r17,16l6156,2212r14,13l6183,2236r12,8l6206,2251r10,4l6228,2260r11,2l6254,2260r8,-5l6269,2248r130,-130l6604,1913r136,-136l7082,2118r109,109l7199,2235r9,8l7216,2245r8,5l7233,2251r11,-1l7254,2250r12,-5l7286,2230r10,-7l7306,2214r11,-10l7328,2193r9,-11l7345,2171r15,-20l7364,2140r1,-11l7366,2118xe" fillcolor="silver" stroked="f">
                  <v:fill opacity="32896f"/>
                  <v:path arrowok="t" o:connecttype="custom" o:connectlocs="2417,10963;2018,11750;1746,10715;2214,11074;2191,10713;1725,10443;1468,10278;1276,10469;629,9835;1018,9999;1276,10402;935,9644;328,9629;75,10111;2486,11750;3531,10685;1831,8188;1718,8216;3170,10482;931,9004;846,9137;3329,10850;3501,10756;4139,7159;3271,6343;3209,6493;4093,7261;4703,9201;4512,8971;4439,9038;4340,9448;3682,9390;2972,8759;2558,8016;2874,7655;3151,7653;2985,7451;2803,7376;2447,7461;2325,8168;2772,8876;3450,9519;4235,9856;4696,9500;5976,7820;4525,5579;3728,6249;3881,6427;5943,8204;6061,8197;7362,6837;7003,6154;6797,5992;6505,6280;5185,4760;5056,4888;5608,6055;6014,6806;6170,6963;6604,6651;7266,6983;7366,6856"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964;top:717;width:9977;height:15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">
                  <v:imagedata r:id="rId10" o:title=""/>
                </v:shape>
                <v:shape id="Picture 15" o:spid="_x0000_s1029" type="#_x0000_t75" style="position:absolute;left:5604;top:9972;width:5187;height:3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">
                  <v:imagedata r:id="rId11" o:title=""/>
                </v:shape>
                <w10:wrap anchorx="page" anchory="page"/>
              </v:group>
            </w:pict>
          </mc:Fallback>
        </mc:AlternateContent>
      </w:r>
    </w:p>
    <w:p w14:paraId="1D6D0CE6" w14:textId="77777777" w:rsidR="000E517B" w:rsidRDefault="000E517B">
      <w:pPr>
        <w:pStyle w:val="Plattetekst"/>
        <w:rPr>
          <w:rFonts w:ascii="Times New Roman"/>
          <w:sz w:val="20"/>
        </w:rPr>
      </w:pPr>
    </w:p>
    <w:p w14:paraId="7B948D8C" w14:textId="77777777" w:rsidR="000E517B" w:rsidRDefault="000E517B">
      <w:pPr>
        <w:pStyle w:val="Plattetekst"/>
        <w:rPr>
          <w:rFonts w:ascii="Times New Roman"/>
          <w:sz w:val="20"/>
        </w:rPr>
      </w:pPr>
    </w:p>
    <w:p w14:paraId="0D072455" w14:textId="77777777" w:rsidR="000E517B" w:rsidRDefault="000E517B">
      <w:pPr>
        <w:pStyle w:val="Plattetekst"/>
        <w:rPr>
          <w:rFonts w:ascii="Times New Roman"/>
          <w:sz w:val="20"/>
        </w:rPr>
      </w:pPr>
    </w:p>
    <w:p w14:paraId="660976B7" w14:textId="77777777" w:rsidR="000E517B" w:rsidRDefault="000E517B">
      <w:pPr>
        <w:pStyle w:val="Plattetekst"/>
        <w:rPr>
          <w:rFonts w:ascii="Times New Roman"/>
          <w:sz w:val="20"/>
        </w:rPr>
      </w:pPr>
    </w:p>
    <w:p w14:paraId="141C4045" w14:textId="77777777" w:rsidR="000E517B" w:rsidRDefault="000E517B">
      <w:pPr>
        <w:pStyle w:val="Plattetekst"/>
        <w:rPr>
          <w:rFonts w:ascii="Times New Roman"/>
          <w:sz w:val="20"/>
        </w:rPr>
      </w:pPr>
    </w:p>
    <w:p w14:paraId="1ADA5F3A" w14:textId="77777777" w:rsidR="000E517B" w:rsidRDefault="000E517B">
      <w:pPr>
        <w:pStyle w:val="Plattetekst"/>
        <w:rPr>
          <w:rFonts w:ascii="Times New Roman"/>
          <w:sz w:val="20"/>
        </w:rPr>
      </w:pPr>
    </w:p>
    <w:p w14:paraId="4683E479" w14:textId="77777777" w:rsidR="000E517B" w:rsidRDefault="000E517B">
      <w:pPr>
        <w:pStyle w:val="Plattetekst"/>
        <w:rPr>
          <w:rFonts w:ascii="Times New Roman"/>
          <w:sz w:val="20"/>
        </w:rPr>
      </w:pPr>
    </w:p>
    <w:p w14:paraId="4CE0DCD5" w14:textId="77777777" w:rsidR="000E517B" w:rsidRDefault="000E517B">
      <w:pPr>
        <w:pStyle w:val="Plattetekst"/>
        <w:rPr>
          <w:rFonts w:ascii="Times New Roman"/>
          <w:sz w:val="20"/>
        </w:rPr>
      </w:pPr>
    </w:p>
    <w:p w14:paraId="6984C047" w14:textId="77777777" w:rsidR="000E517B" w:rsidRDefault="000E517B">
      <w:pPr>
        <w:pStyle w:val="Plattetekst"/>
        <w:rPr>
          <w:rFonts w:ascii="Times New Roman"/>
          <w:sz w:val="20"/>
        </w:rPr>
      </w:pPr>
    </w:p>
    <w:p w14:paraId="24D14906" w14:textId="77777777" w:rsidR="000E517B" w:rsidRDefault="000E517B">
      <w:pPr>
        <w:pStyle w:val="Plattetekst"/>
        <w:rPr>
          <w:rFonts w:ascii="Times New Roman"/>
          <w:sz w:val="20"/>
        </w:rPr>
      </w:pPr>
    </w:p>
    <w:p w14:paraId="0BEB2DDF" w14:textId="77777777" w:rsidR="000E517B" w:rsidRDefault="000E517B">
      <w:pPr>
        <w:pStyle w:val="Plattetekst"/>
        <w:rPr>
          <w:rFonts w:ascii="Times New Roman"/>
          <w:sz w:val="20"/>
        </w:rPr>
      </w:pPr>
    </w:p>
    <w:p w14:paraId="584B6A73" w14:textId="77777777" w:rsidR="000E517B" w:rsidRDefault="000E517B">
      <w:pPr>
        <w:pStyle w:val="Plattetekst"/>
        <w:rPr>
          <w:rFonts w:ascii="Times New Roman"/>
          <w:sz w:val="20"/>
        </w:rPr>
      </w:pPr>
    </w:p>
    <w:p w14:paraId="603F9E95" w14:textId="77777777" w:rsidR="000E517B" w:rsidRDefault="000E517B">
      <w:pPr>
        <w:pStyle w:val="Plattetekst"/>
        <w:rPr>
          <w:rFonts w:ascii="Times New Roman"/>
          <w:sz w:val="20"/>
        </w:rPr>
      </w:pPr>
    </w:p>
    <w:p w14:paraId="03B3AE0C" w14:textId="77777777" w:rsidR="000E517B" w:rsidRDefault="000E517B">
      <w:pPr>
        <w:pStyle w:val="Plattetekst"/>
        <w:rPr>
          <w:rFonts w:ascii="Times New Roman"/>
          <w:sz w:val="20"/>
        </w:rPr>
      </w:pPr>
    </w:p>
    <w:p w14:paraId="1F28B5C3" w14:textId="77777777" w:rsidR="000E517B" w:rsidRDefault="000E517B">
      <w:pPr>
        <w:pStyle w:val="Plattetekst"/>
        <w:rPr>
          <w:rFonts w:ascii="Times New Roman"/>
          <w:sz w:val="20"/>
        </w:rPr>
      </w:pPr>
    </w:p>
    <w:p w14:paraId="77D1C48A" w14:textId="77777777" w:rsidR="000E517B" w:rsidRDefault="000E517B">
      <w:pPr>
        <w:pStyle w:val="Plattetekst"/>
        <w:rPr>
          <w:rFonts w:ascii="Times New Roman"/>
          <w:sz w:val="20"/>
        </w:rPr>
      </w:pPr>
    </w:p>
    <w:p w14:paraId="456DE602" w14:textId="77777777" w:rsidR="000E517B" w:rsidRDefault="000E517B">
      <w:pPr>
        <w:pStyle w:val="Plattetekst"/>
        <w:rPr>
          <w:rFonts w:ascii="Times New Roman"/>
          <w:sz w:val="20"/>
        </w:rPr>
      </w:pPr>
    </w:p>
    <w:p w14:paraId="241DA894" w14:textId="77777777" w:rsidR="000E517B" w:rsidRDefault="000E517B">
      <w:pPr>
        <w:pStyle w:val="Plattetekst"/>
        <w:rPr>
          <w:rFonts w:ascii="Times New Roman"/>
          <w:sz w:val="20"/>
        </w:rPr>
      </w:pPr>
    </w:p>
    <w:p w14:paraId="20D9050B" w14:textId="77777777" w:rsidR="000E517B" w:rsidRDefault="000E517B">
      <w:pPr>
        <w:pStyle w:val="Plattetekst"/>
        <w:rPr>
          <w:rFonts w:ascii="Times New Roman"/>
          <w:sz w:val="20"/>
        </w:rPr>
      </w:pPr>
    </w:p>
    <w:p w14:paraId="40A33137" w14:textId="77777777" w:rsidR="000E517B" w:rsidRDefault="000E517B">
      <w:pPr>
        <w:pStyle w:val="Plattetekst"/>
        <w:rPr>
          <w:rFonts w:ascii="Times New Roman"/>
          <w:sz w:val="20"/>
        </w:rPr>
      </w:pPr>
    </w:p>
    <w:p w14:paraId="4FA3E9FD" w14:textId="77777777" w:rsidR="000E517B" w:rsidRDefault="000E517B">
      <w:pPr>
        <w:pStyle w:val="Plattetekst"/>
        <w:rPr>
          <w:rFonts w:ascii="Times New Roman"/>
          <w:sz w:val="20"/>
        </w:rPr>
      </w:pPr>
    </w:p>
    <w:p w14:paraId="5E547509" w14:textId="77777777" w:rsidR="000E517B" w:rsidRDefault="000E517B">
      <w:pPr>
        <w:pStyle w:val="Plattetekst"/>
        <w:rPr>
          <w:rFonts w:ascii="Times New Roman"/>
          <w:sz w:val="20"/>
        </w:rPr>
      </w:pPr>
    </w:p>
    <w:p w14:paraId="691ACA36" w14:textId="77777777" w:rsidR="000E517B" w:rsidRDefault="000E517B">
      <w:pPr>
        <w:pStyle w:val="Plattetekst"/>
        <w:rPr>
          <w:rFonts w:ascii="Times New Roman"/>
          <w:sz w:val="20"/>
        </w:rPr>
      </w:pPr>
    </w:p>
    <w:p w14:paraId="43CC61B1" w14:textId="77777777" w:rsidR="000E517B" w:rsidRDefault="000E517B">
      <w:pPr>
        <w:pStyle w:val="Plattetekst"/>
        <w:rPr>
          <w:rFonts w:ascii="Times New Roman"/>
          <w:sz w:val="20"/>
        </w:rPr>
      </w:pPr>
    </w:p>
    <w:p w14:paraId="12CCA89B" w14:textId="77777777" w:rsidR="000E517B" w:rsidRDefault="000E517B">
      <w:pPr>
        <w:pStyle w:val="Plattetekst"/>
        <w:rPr>
          <w:rFonts w:ascii="Times New Roman"/>
          <w:sz w:val="20"/>
        </w:rPr>
      </w:pPr>
    </w:p>
    <w:p w14:paraId="506D0BF6" w14:textId="77777777" w:rsidR="000E517B" w:rsidRDefault="000E517B">
      <w:pPr>
        <w:pStyle w:val="Plattetekst"/>
        <w:rPr>
          <w:rFonts w:ascii="Times New Roman"/>
          <w:sz w:val="20"/>
        </w:rPr>
      </w:pPr>
    </w:p>
    <w:p w14:paraId="0270CB6A" w14:textId="77777777" w:rsidR="000E517B" w:rsidRDefault="000E517B">
      <w:pPr>
        <w:pStyle w:val="Plattetekst"/>
        <w:rPr>
          <w:rFonts w:ascii="Times New Roman"/>
          <w:sz w:val="20"/>
        </w:rPr>
      </w:pPr>
    </w:p>
    <w:p w14:paraId="3C385C54" w14:textId="77777777" w:rsidR="000E517B" w:rsidRDefault="000E517B">
      <w:pPr>
        <w:pStyle w:val="Plattetekst"/>
        <w:rPr>
          <w:rFonts w:ascii="Times New Roman"/>
          <w:sz w:val="19"/>
        </w:rPr>
      </w:pPr>
    </w:p>
    <w:p w14:paraId="593ACC8C" w14:textId="77777777" w:rsidR="000E517B" w:rsidRDefault="004825E0">
      <w:pPr>
        <w:pStyle w:val="Titel"/>
      </w:pPr>
      <w:r>
        <w:rPr>
          <w:color w:val="FFFFFF"/>
        </w:rPr>
        <w:t>HUISHOUDELIJK REGLEMENT</w:t>
      </w:r>
    </w:p>
    <w:p w14:paraId="3FC5F306" w14:textId="77777777" w:rsidR="000E517B" w:rsidRDefault="000E517B">
      <w:pPr>
        <w:pStyle w:val="Plattetekst"/>
        <w:rPr>
          <w:rFonts w:ascii="Cambria"/>
          <w:sz w:val="20"/>
        </w:rPr>
      </w:pPr>
    </w:p>
    <w:p w14:paraId="2808F0B1" w14:textId="77777777" w:rsidR="000E517B" w:rsidRDefault="000E517B">
      <w:pPr>
        <w:pStyle w:val="Plattetekst"/>
        <w:rPr>
          <w:rFonts w:ascii="Cambria"/>
          <w:sz w:val="20"/>
        </w:rPr>
      </w:pPr>
    </w:p>
    <w:p w14:paraId="7A068306" w14:textId="77777777" w:rsidR="000E517B" w:rsidRDefault="000E517B">
      <w:pPr>
        <w:pStyle w:val="Plattetekst"/>
        <w:rPr>
          <w:rFonts w:ascii="Cambria"/>
          <w:sz w:val="20"/>
        </w:rPr>
      </w:pPr>
    </w:p>
    <w:p w14:paraId="66DD7D61" w14:textId="77777777" w:rsidR="000E517B" w:rsidRDefault="000E517B">
      <w:pPr>
        <w:pStyle w:val="Plattetekst"/>
        <w:rPr>
          <w:rFonts w:ascii="Cambria"/>
          <w:sz w:val="20"/>
        </w:rPr>
      </w:pPr>
    </w:p>
    <w:p w14:paraId="5A1FEA59" w14:textId="77777777" w:rsidR="000E517B" w:rsidRDefault="000E517B">
      <w:pPr>
        <w:pStyle w:val="Plattetekst"/>
        <w:rPr>
          <w:rFonts w:ascii="Cambria"/>
          <w:sz w:val="20"/>
        </w:rPr>
      </w:pPr>
    </w:p>
    <w:p w14:paraId="156E38B1" w14:textId="77777777" w:rsidR="000E517B" w:rsidRDefault="000E517B">
      <w:pPr>
        <w:pStyle w:val="Plattetekst"/>
        <w:rPr>
          <w:rFonts w:ascii="Cambria"/>
          <w:sz w:val="20"/>
        </w:rPr>
      </w:pPr>
    </w:p>
    <w:p w14:paraId="4081A868" w14:textId="77777777" w:rsidR="000E517B" w:rsidRDefault="000E517B">
      <w:pPr>
        <w:pStyle w:val="Plattetekst"/>
        <w:rPr>
          <w:rFonts w:ascii="Cambria"/>
          <w:sz w:val="20"/>
        </w:rPr>
      </w:pPr>
    </w:p>
    <w:p w14:paraId="492669E8" w14:textId="77777777" w:rsidR="000E517B" w:rsidRDefault="000E517B">
      <w:pPr>
        <w:pStyle w:val="Plattetekst"/>
        <w:rPr>
          <w:rFonts w:ascii="Cambria"/>
          <w:sz w:val="20"/>
        </w:rPr>
      </w:pPr>
    </w:p>
    <w:p w14:paraId="61B9D819" w14:textId="77777777" w:rsidR="000E517B" w:rsidRDefault="000E517B">
      <w:pPr>
        <w:pStyle w:val="Plattetekst"/>
        <w:rPr>
          <w:rFonts w:ascii="Cambria"/>
          <w:sz w:val="20"/>
        </w:rPr>
      </w:pPr>
    </w:p>
    <w:p w14:paraId="31A429B9" w14:textId="77777777" w:rsidR="000E517B" w:rsidRDefault="000E517B">
      <w:pPr>
        <w:pStyle w:val="Plattetekst"/>
        <w:rPr>
          <w:rFonts w:ascii="Cambria"/>
          <w:sz w:val="20"/>
        </w:rPr>
      </w:pPr>
    </w:p>
    <w:p w14:paraId="01E1749A" w14:textId="77777777" w:rsidR="000E517B" w:rsidRDefault="000E517B">
      <w:pPr>
        <w:pStyle w:val="Plattetekst"/>
        <w:rPr>
          <w:rFonts w:ascii="Cambria"/>
          <w:sz w:val="20"/>
        </w:rPr>
      </w:pPr>
    </w:p>
    <w:p w14:paraId="4142FBFB" w14:textId="77777777" w:rsidR="000E517B" w:rsidRDefault="000E517B">
      <w:pPr>
        <w:pStyle w:val="Plattetekst"/>
        <w:rPr>
          <w:rFonts w:ascii="Cambria"/>
          <w:sz w:val="20"/>
        </w:rPr>
      </w:pPr>
    </w:p>
    <w:p w14:paraId="41C9A354" w14:textId="77777777" w:rsidR="000E517B" w:rsidRDefault="000E517B">
      <w:pPr>
        <w:pStyle w:val="Plattetekst"/>
        <w:rPr>
          <w:rFonts w:ascii="Cambria"/>
          <w:sz w:val="20"/>
        </w:rPr>
      </w:pPr>
    </w:p>
    <w:p w14:paraId="6F8BA182" w14:textId="77777777" w:rsidR="000E517B" w:rsidRDefault="000E517B">
      <w:pPr>
        <w:pStyle w:val="Plattetekst"/>
        <w:rPr>
          <w:rFonts w:ascii="Cambria"/>
          <w:sz w:val="20"/>
        </w:rPr>
      </w:pPr>
    </w:p>
    <w:p w14:paraId="5ABFE9D1" w14:textId="77777777" w:rsidR="000E517B" w:rsidRDefault="000E517B">
      <w:pPr>
        <w:pStyle w:val="Plattetekst"/>
        <w:rPr>
          <w:rFonts w:ascii="Cambria"/>
          <w:sz w:val="20"/>
        </w:rPr>
      </w:pPr>
    </w:p>
    <w:p w14:paraId="0F79DEDB" w14:textId="77777777" w:rsidR="000E517B" w:rsidRDefault="000E517B">
      <w:pPr>
        <w:pStyle w:val="Plattetekst"/>
        <w:rPr>
          <w:rFonts w:ascii="Cambria"/>
          <w:sz w:val="20"/>
        </w:rPr>
      </w:pPr>
    </w:p>
    <w:p w14:paraId="51672890" w14:textId="77777777" w:rsidR="000E517B" w:rsidRDefault="000E517B">
      <w:pPr>
        <w:pStyle w:val="Plattetekst"/>
        <w:rPr>
          <w:rFonts w:ascii="Cambria"/>
          <w:sz w:val="20"/>
        </w:rPr>
      </w:pPr>
    </w:p>
    <w:p w14:paraId="7D8BEE35" w14:textId="77777777" w:rsidR="000E517B" w:rsidRDefault="000E517B">
      <w:pPr>
        <w:pStyle w:val="Plattetekst"/>
        <w:rPr>
          <w:rFonts w:ascii="Cambria"/>
          <w:sz w:val="20"/>
        </w:rPr>
      </w:pPr>
    </w:p>
    <w:p w14:paraId="7C3E558C" w14:textId="77777777" w:rsidR="000E517B" w:rsidRDefault="000E517B">
      <w:pPr>
        <w:pStyle w:val="Plattetekst"/>
        <w:rPr>
          <w:rFonts w:ascii="Cambria"/>
          <w:sz w:val="20"/>
        </w:rPr>
      </w:pPr>
    </w:p>
    <w:p w14:paraId="7E64C415" w14:textId="77777777" w:rsidR="000E517B" w:rsidRDefault="000E517B">
      <w:pPr>
        <w:pStyle w:val="Plattetekst"/>
        <w:rPr>
          <w:rFonts w:ascii="Cambria"/>
          <w:sz w:val="20"/>
        </w:rPr>
      </w:pPr>
    </w:p>
    <w:p w14:paraId="7AC34CF1" w14:textId="77777777" w:rsidR="000E517B" w:rsidRDefault="000E517B">
      <w:pPr>
        <w:pStyle w:val="Plattetekst"/>
        <w:rPr>
          <w:rFonts w:ascii="Cambria"/>
          <w:sz w:val="20"/>
        </w:rPr>
      </w:pPr>
    </w:p>
    <w:p w14:paraId="316BA85F" w14:textId="77777777" w:rsidR="000E517B" w:rsidRDefault="00E009C5">
      <w:pPr>
        <w:pStyle w:val="Plattetekst"/>
        <w:spacing w:before="7"/>
        <w:rPr>
          <w:rFonts w:ascii="Cambria"/>
          <w:sz w:val="24"/>
        </w:rPr>
      </w:pPr>
      <w:r>
        <w:rPr>
          <w:noProof/>
        </w:rPr>
        <mc:AlternateContent>
          <mc:Choice Requires="wps">
            <w:drawing>
              <wp:anchor distT="0" distB="0" distL="0" distR="0" simplePos="0" relativeHeight="487587840" behindDoc="1" locked="0" layoutInCell="1" allowOverlap="1" wp14:anchorId="6C777771" wp14:editId="742ADF49">
                <wp:simplePos x="0" y="0"/>
                <wp:positionH relativeFrom="page">
                  <wp:posOffset>1066800</wp:posOffset>
                </wp:positionH>
                <wp:positionV relativeFrom="paragraph">
                  <wp:posOffset>212725</wp:posOffset>
                </wp:positionV>
                <wp:extent cx="1283970" cy="285115"/>
                <wp:effectExtent l="0" t="0" r="11430" b="19685"/>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85115"/>
                        </a:xfrm>
                        <a:prstGeom prst="rect">
                          <a:avLst/>
                        </a:prstGeom>
                        <a:solidFill>
                          <a:srgbClr val="FFFFFF"/>
                        </a:solidFill>
                        <a:ln w="9144">
                          <a:solidFill>
                            <a:srgbClr val="000000"/>
                          </a:solidFill>
                          <a:miter lim="800000"/>
                          <a:headEnd/>
                          <a:tailEnd/>
                        </a:ln>
                      </wps:spPr>
                      <wps:txbx>
                        <w:txbxContent>
                          <w:p w14:paraId="4CF63D52" w14:textId="31A0A828" w:rsidR="000E517B" w:rsidRDefault="004825E0">
                            <w:pPr>
                              <w:pStyle w:val="Plattetekst"/>
                              <w:spacing w:before="73"/>
                              <w:ind w:left="144"/>
                            </w:pPr>
                            <w:r>
                              <w:t xml:space="preserve">Versie </w:t>
                            </w:r>
                            <w:r w:rsidR="00457AE5">
                              <w:t>oktober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77771" id="_x0000_t202" coordsize="21600,21600" o:spt="202" path="m,l,21600r21600,l21600,xe">
                <v:stroke joinstyle="miter"/>
                <v:path gradientshapeok="t" o:connecttype="rect"/>
              </v:shapetype>
              <v:shape id="Text Box 13" o:spid="_x0000_s1026" type="#_x0000_t202" style="position:absolute;margin-left:84pt;margin-top:16.75pt;width:101.1pt;height:22.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" strokeweight=".72pt">
                <v:textbox inset="0,0,0,0">
                  <w:txbxContent>
                    <w:p w14:paraId="4CF63D52" w14:textId="31A0A828" w:rsidR="000E517B" w:rsidRDefault="004825E0">
                      <w:pPr>
                        <w:pStyle w:val="Plattetekst"/>
                        <w:spacing w:before="73"/>
                        <w:ind w:left="144"/>
                      </w:pPr>
                      <w:r>
                        <w:t xml:space="preserve">Versie </w:t>
                      </w:r>
                      <w:r w:rsidR="00457AE5">
                        <w:t>oktober 2021</w:t>
                      </w:r>
                    </w:p>
                  </w:txbxContent>
                </v:textbox>
                <w10:wrap type="topAndBottom" anchorx="page"/>
              </v:shape>
            </w:pict>
          </mc:Fallback>
        </mc:AlternateContent>
      </w:r>
    </w:p>
    <w:p w14:paraId="0A2710DE" w14:textId="77777777" w:rsidR="000E517B" w:rsidRDefault="000E517B">
      <w:pPr>
        <w:rPr>
          <w:rFonts w:ascii="Cambria"/>
          <w:sz w:val="24"/>
        </w:rPr>
        <w:sectPr w:rsidR="000E517B">
          <w:type w:val="continuous"/>
          <w:pgSz w:w="11910" w:h="16840"/>
          <w:pgMar w:top="700" w:right="1300" w:bottom="280" w:left="1220" w:header="708" w:footer="708" w:gutter="0"/>
          <w:cols w:space="708"/>
        </w:sectPr>
      </w:pPr>
    </w:p>
    <w:p w14:paraId="17BECBA6" w14:textId="77777777" w:rsidR="000E517B" w:rsidRDefault="004825E0">
      <w:pPr>
        <w:spacing w:before="75"/>
        <w:ind w:left="198"/>
        <w:rPr>
          <w:rFonts w:ascii="Cambria"/>
          <w:b/>
          <w:sz w:val="28"/>
        </w:rPr>
      </w:pPr>
      <w:r>
        <w:rPr>
          <w:rFonts w:ascii="Cambria"/>
          <w:b/>
          <w:color w:val="365F91"/>
          <w:sz w:val="28"/>
        </w:rPr>
        <w:lastRenderedPageBreak/>
        <w:t>Inhoud</w:t>
      </w:r>
    </w:p>
    <w:sdt>
      <w:sdtPr>
        <w:id w:val="-1678269311"/>
        <w:docPartObj>
          <w:docPartGallery w:val="Table of Contents"/>
          <w:docPartUnique/>
        </w:docPartObj>
      </w:sdtPr>
      <w:sdtEndPr/>
      <w:sdtContent>
        <w:p w14:paraId="0D975F39" w14:textId="77777777" w:rsidR="000E517B" w:rsidRDefault="001B5C18">
          <w:pPr>
            <w:pStyle w:val="Inhopg1"/>
            <w:numPr>
              <w:ilvl w:val="0"/>
              <w:numId w:val="3"/>
            </w:numPr>
            <w:tabs>
              <w:tab w:val="left" w:pos="637"/>
              <w:tab w:val="left" w:pos="639"/>
              <w:tab w:val="right" w:leader="dot" w:pos="9262"/>
            </w:tabs>
            <w:spacing w:before="53"/>
            <w:ind w:hanging="441"/>
          </w:pPr>
          <w:hyperlink w:anchor="_bookmark0" w:history="1">
            <w:r w:rsidR="004825E0">
              <w:t>Algemeen</w:t>
            </w:r>
            <w:r w:rsidR="004825E0">
              <w:tab/>
              <w:t>2</w:t>
            </w:r>
          </w:hyperlink>
        </w:p>
        <w:p w14:paraId="032CBEDD" w14:textId="77777777" w:rsidR="000E517B" w:rsidRDefault="001B5C18">
          <w:pPr>
            <w:pStyle w:val="Inhopg2"/>
            <w:numPr>
              <w:ilvl w:val="1"/>
              <w:numId w:val="3"/>
            </w:numPr>
            <w:tabs>
              <w:tab w:val="left" w:pos="1297"/>
              <w:tab w:val="left" w:pos="1298"/>
              <w:tab w:val="right" w:leader="dot" w:pos="9262"/>
            </w:tabs>
            <w:spacing w:before="137"/>
          </w:pPr>
          <w:hyperlink w:anchor="_bookmark1" w:history="1">
            <w:r w:rsidR="004825E0">
              <w:t>Naam</w:t>
            </w:r>
            <w:r w:rsidR="004825E0">
              <w:rPr>
                <w:spacing w:val="-2"/>
              </w:rPr>
              <w:t xml:space="preserve"> </w:t>
            </w:r>
            <w:r w:rsidR="004825E0">
              <w:t>en zetel</w:t>
            </w:r>
            <w:r w:rsidR="004825E0">
              <w:tab/>
              <w:t>2</w:t>
            </w:r>
          </w:hyperlink>
        </w:p>
        <w:p w14:paraId="66A2DDC1" w14:textId="77777777" w:rsidR="000E517B" w:rsidRDefault="001B5C18">
          <w:pPr>
            <w:pStyle w:val="Inhopg2"/>
            <w:numPr>
              <w:ilvl w:val="1"/>
              <w:numId w:val="3"/>
            </w:numPr>
            <w:tabs>
              <w:tab w:val="left" w:pos="1297"/>
              <w:tab w:val="left" w:pos="1298"/>
              <w:tab w:val="right" w:leader="dot" w:pos="9262"/>
            </w:tabs>
          </w:pPr>
          <w:hyperlink w:anchor="_bookmark2" w:history="1">
            <w:r w:rsidR="004825E0">
              <w:t>Algemeen</w:t>
            </w:r>
            <w:r w:rsidR="004825E0">
              <w:tab/>
              <w:t>2</w:t>
            </w:r>
          </w:hyperlink>
        </w:p>
        <w:p w14:paraId="11221B2C" w14:textId="77777777" w:rsidR="000E517B" w:rsidRDefault="001B5C18">
          <w:pPr>
            <w:pStyle w:val="Inhopg1"/>
            <w:numPr>
              <w:ilvl w:val="0"/>
              <w:numId w:val="3"/>
            </w:numPr>
            <w:tabs>
              <w:tab w:val="left" w:pos="637"/>
              <w:tab w:val="left" w:pos="639"/>
              <w:tab w:val="right" w:leader="dot" w:pos="9262"/>
            </w:tabs>
            <w:spacing w:before="138"/>
            <w:ind w:hanging="441"/>
          </w:pPr>
          <w:hyperlink w:anchor="_bookmark3" w:history="1">
            <w:r w:rsidR="004825E0">
              <w:t>Leden</w:t>
            </w:r>
            <w:r w:rsidR="004825E0">
              <w:tab/>
              <w:t>2</w:t>
            </w:r>
          </w:hyperlink>
        </w:p>
        <w:p w14:paraId="64791A3C" w14:textId="77777777" w:rsidR="000E517B" w:rsidRDefault="001B5C18">
          <w:pPr>
            <w:pStyle w:val="Inhopg2"/>
            <w:numPr>
              <w:ilvl w:val="1"/>
              <w:numId w:val="3"/>
            </w:numPr>
            <w:tabs>
              <w:tab w:val="left" w:pos="1297"/>
              <w:tab w:val="left" w:pos="1298"/>
              <w:tab w:val="right" w:leader="dot" w:pos="9262"/>
            </w:tabs>
            <w:spacing w:before="137"/>
          </w:pPr>
          <w:hyperlink w:anchor="_bookmark4" w:history="1">
            <w:r w:rsidR="004825E0">
              <w:t>Verkrijging</w:t>
            </w:r>
            <w:r w:rsidR="004825E0">
              <w:rPr>
                <w:spacing w:val="1"/>
              </w:rPr>
              <w:t xml:space="preserve"> </w:t>
            </w:r>
            <w:r w:rsidR="004825E0">
              <w:t>van</w:t>
            </w:r>
            <w:r w:rsidR="004825E0">
              <w:rPr>
                <w:spacing w:val="1"/>
              </w:rPr>
              <w:t xml:space="preserve"> </w:t>
            </w:r>
            <w:r w:rsidR="004825E0">
              <w:t>lidmaatschap</w:t>
            </w:r>
            <w:r w:rsidR="004825E0">
              <w:tab/>
              <w:t>2</w:t>
            </w:r>
          </w:hyperlink>
        </w:p>
        <w:p w14:paraId="14F052EE" w14:textId="77777777" w:rsidR="000E517B" w:rsidRDefault="001B5C18">
          <w:pPr>
            <w:pStyle w:val="Inhopg2"/>
            <w:numPr>
              <w:ilvl w:val="1"/>
              <w:numId w:val="3"/>
            </w:numPr>
            <w:tabs>
              <w:tab w:val="left" w:pos="1297"/>
              <w:tab w:val="left" w:pos="1298"/>
              <w:tab w:val="right" w:leader="dot" w:pos="9262"/>
            </w:tabs>
          </w:pPr>
          <w:hyperlink w:anchor="_bookmark5" w:history="1">
            <w:r w:rsidR="004825E0">
              <w:t>Afmelden</w:t>
            </w:r>
            <w:r w:rsidR="004825E0">
              <w:tab/>
              <w:t>3</w:t>
            </w:r>
          </w:hyperlink>
        </w:p>
        <w:p w14:paraId="62AA33D9" w14:textId="77777777" w:rsidR="000E517B" w:rsidRDefault="001B5C18">
          <w:pPr>
            <w:pStyle w:val="Inhopg2"/>
            <w:numPr>
              <w:ilvl w:val="1"/>
              <w:numId w:val="3"/>
            </w:numPr>
            <w:tabs>
              <w:tab w:val="left" w:pos="1297"/>
              <w:tab w:val="left" w:pos="1298"/>
              <w:tab w:val="right" w:leader="dot" w:pos="9262"/>
            </w:tabs>
            <w:spacing w:before="138"/>
          </w:pPr>
          <w:hyperlink w:anchor="_bookmark6" w:history="1">
            <w:r w:rsidR="004825E0">
              <w:t>Seniorleden</w:t>
            </w:r>
            <w:r w:rsidR="004825E0">
              <w:tab/>
              <w:t>3</w:t>
            </w:r>
          </w:hyperlink>
        </w:p>
        <w:p w14:paraId="3693FF4C" w14:textId="77777777" w:rsidR="000E517B" w:rsidRDefault="00E009C5">
          <w:pPr>
            <w:pStyle w:val="Inhopg2"/>
            <w:numPr>
              <w:ilvl w:val="1"/>
              <w:numId w:val="3"/>
            </w:numPr>
            <w:tabs>
              <w:tab w:val="left" w:pos="1297"/>
              <w:tab w:val="left" w:pos="1298"/>
              <w:tab w:val="right" w:leader="dot" w:pos="9262"/>
            </w:tabs>
            <w:spacing w:before="137"/>
          </w:pPr>
          <w:r>
            <w:rPr>
              <w:noProof/>
            </w:rPr>
            <mc:AlternateContent>
              <mc:Choice Requires="wps">
                <w:drawing>
                  <wp:anchor distT="0" distB="0" distL="114300" distR="114300" simplePos="0" relativeHeight="487302656" behindDoc="1" locked="0" layoutInCell="1" allowOverlap="1" wp14:anchorId="074F4875" wp14:editId="079B615C">
                    <wp:simplePos x="0" y="0"/>
                    <wp:positionH relativeFrom="page">
                      <wp:posOffset>1246505</wp:posOffset>
                    </wp:positionH>
                    <wp:positionV relativeFrom="paragraph">
                      <wp:posOffset>165100</wp:posOffset>
                    </wp:positionV>
                    <wp:extent cx="4677410" cy="4672330"/>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7410" cy="4672330"/>
                            </a:xfrm>
                            <a:custGeom>
                              <a:avLst/>
                              <a:gdLst>
                                <a:gd name="T0" fmla="+- 0 4380 1963"/>
                                <a:gd name="T1" fmla="*/ T0 w 7366"/>
                                <a:gd name="T2" fmla="+- 0 6485 260"/>
                                <a:gd name="T3" fmla="*/ 6485 h 7358"/>
                                <a:gd name="T4" fmla="+- 0 3981 1963"/>
                                <a:gd name="T5" fmla="*/ T4 w 7366"/>
                                <a:gd name="T6" fmla="+- 0 7272 260"/>
                                <a:gd name="T7" fmla="*/ 7272 h 7358"/>
                                <a:gd name="T8" fmla="+- 0 3709 1963"/>
                                <a:gd name="T9" fmla="*/ T8 w 7366"/>
                                <a:gd name="T10" fmla="+- 0 6237 260"/>
                                <a:gd name="T11" fmla="*/ 6237 h 7358"/>
                                <a:gd name="T12" fmla="+- 0 4177 1963"/>
                                <a:gd name="T13" fmla="*/ T12 w 7366"/>
                                <a:gd name="T14" fmla="+- 0 6596 260"/>
                                <a:gd name="T15" fmla="*/ 6596 h 7358"/>
                                <a:gd name="T16" fmla="+- 0 4154 1963"/>
                                <a:gd name="T17" fmla="*/ T16 w 7366"/>
                                <a:gd name="T18" fmla="+- 0 6234 260"/>
                                <a:gd name="T19" fmla="*/ 6234 h 7358"/>
                                <a:gd name="T20" fmla="+- 0 3688 1963"/>
                                <a:gd name="T21" fmla="*/ T20 w 7366"/>
                                <a:gd name="T22" fmla="+- 0 5964 260"/>
                                <a:gd name="T23" fmla="*/ 5964 h 7358"/>
                                <a:gd name="T24" fmla="+- 0 3431 1963"/>
                                <a:gd name="T25" fmla="*/ T24 w 7366"/>
                                <a:gd name="T26" fmla="+- 0 5800 260"/>
                                <a:gd name="T27" fmla="*/ 5800 h 7358"/>
                                <a:gd name="T28" fmla="+- 0 3239 1963"/>
                                <a:gd name="T29" fmla="*/ T28 w 7366"/>
                                <a:gd name="T30" fmla="+- 0 5991 260"/>
                                <a:gd name="T31" fmla="*/ 5991 h 7358"/>
                                <a:gd name="T32" fmla="+- 0 2592 1963"/>
                                <a:gd name="T33" fmla="*/ T32 w 7366"/>
                                <a:gd name="T34" fmla="+- 0 5356 260"/>
                                <a:gd name="T35" fmla="*/ 5356 h 7358"/>
                                <a:gd name="T36" fmla="+- 0 2981 1963"/>
                                <a:gd name="T37" fmla="*/ T36 w 7366"/>
                                <a:gd name="T38" fmla="+- 0 5521 260"/>
                                <a:gd name="T39" fmla="*/ 5521 h 7358"/>
                                <a:gd name="T40" fmla="+- 0 3239 1963"/>
                                <a:gd name="T41" fmla="*/ T40 w 7366"/>
                                <a:gd name="T42" fmla="+- 0 5924 260"/>
                                <a:gd name="T43" fmla="*/ 5924 h 7358"/>
                                <a:gd name="T44" fmla="+- 0 2898 1963"/>
                                <a:gd name="T45" fmla="*/ T44 w 7366"/>
                                <a:gd name="T46" fmla="+- 0 5166 260"/>
                                <a:gd name="T47" fmla="*/ 5166 h 7358"/>
                                <a:gd name="T48" fmla="+- 0 2291 1963"/>
                                <a:gd name="T49" fmla="*/ T48 w 7366"/>
                                <a:gd name="T50" fmla="+- 0 5151 260"/>
                                <a:gd name="T51" fmla="*/ 5151 h 7358"/>
                                <a:gd name="T52" fmla="+- 0 2038 1963"/>
                                <a:gd name="T53" fmla="*/ T52 w 7366"/>
                                <a:gd name="T54" fmla="+- 0 5632 260"/>
                                <a:gd name="T55" fmla="*/ 5632 h 7358"/>
                                <a:gd name="T56" fmla="+- 0 4449 1963"/>
                                <a:gd name="T57" fmla="*/ T56 w 7366"/>
                                <a:gd name="T58" fmla="+- 0 7272 260"/>
                                <a:gd name="T59" fmla="*/ 7272 h 7358"/>
                                <a:gd name="T60" fmla="+- 0 5494 1963"/>
                                <a:gd name="T61" fmla="*/ T60 w 7366"/>
                                <a:gd name="T62" fmla="+- 0 6207 260"/>
                                <a:gd name="T63" fmla="*/ 6207 h 7358"/>
                                <a:gd name="T64" fmla="+- 0 3794 1963"/>
                                <a:gd name="T65" fmla="*/ T64 w 7366"/>
                                <a:gd name="T66" fmla="+- 0 3710 260"/>
                                <a:gd name="T67" fmla="*/ 3710 h 7358"/>
                                <a:gd name="T68" fmla="+- 0 3681 1963"/>
                                <a:gd name="T69" fmla="*/ T68 w 7366"/>
                                <a:gd name="T70" fmla="+- 0 3738 260"/>
                                <a:gd name="T71" fmla="*/ 3738 h 7358"/>
                                <a:gd name="T72" fmla="+- 0 5133 1963"/>
                                <a:gd name="T73" fmla="*/ T72 w 7366"/>
                                <a:gd name="T74" fmla="+- 0 6004 260"/>
                                <a:gd name="T75" fmla="*/ 6004 h 7358"/>
                                <a:gd name="T76" fmla="+- 0 2894 1963"/>
                                <a:gd name="T77" fmla="*/ T76 w 7366"/>
                                <a:gd name="T78" fmla="+- 0 4526 260"/>
                                <a:gd name="T79" fmla="*/ 4526 h 7358"/>
                                <a:gd name="T80" fmla="+- 0 2809 1963"/>
                                <a:gd name="T81" fmla="*/ T80 w 7366"/>
                                <a:gd name="T82" fmla="+- 0 4659 260"/>
                                <a:gd name="T83" fmla="*/ 4659 h 7358"/>
                                <a:gd name="T84" fmla="+- 0 5292 1963"/>
                                <a:gd name="T85" fmla="*/ T84 w 7366"/>
                                <a:gd name="T86" fmla="+- 0 6372 260"/>
                                <a:gd name="T87" fmla="*/ 6372 h 7358"/>
                                <a:gd name="T88" fmla="+- 0 5464 1963"/>
                                <a:gd name="T89" fmla="*/ T88 w 7366"/>
                                <a:gd name="T90" fmla="+- 0 6278 260"/>
                                <a:gd name="T91" fmla="*/ 6278 h 7358"/>
                                <a:gd name="T92" fmla="+- 0 6102 1963"/>
                                <a:gd name="T93" fmla="*/ T92 w 7366"/>
                                <a:gd name="T94" fmla="+- 0 2681 260"/>
                                <a:gd name="T95" fmla="*/ 2681 h 7358"/>
                                <a:gd name="T96" fmla="+- 0 5234 1963"/>
                                <a:gd name="T97" fmla="*/ T96 w 7366"/>
                                <a:gd name="T98" fmla="+- 0 1864 260"/>
                                <a:gd name="T99" fmla="*/ 1864 h 7358"/>
                                <a:gd name="T100" fmla="+- 0 5172 1963"/>
                                <a:gd name="T101" fmla="*/ T100 w 7366"/>
                                <a:gd name="T102" fmla="+- 0 2014 260"/>
                                <a:gd name="T103" fmla="*/ 2014 h 7358"/>
                                <a:gd name="T104" fmla="+- 0 6056 1963"/>
                                <a:gd name="T105" fmla="*/ T104 w 7366"/>
                                <a:gd name="T106" fmla="+- 0 2783 260"/>
                                <a:gd name="T107" fmla="*/ 2783 h 7358"/>
                                <a:gd name="T108" fmla="+- 0 6666 1963"/>
                                <a:gd name="T109" fmla="*/ T108 w 7366"/>
                                <a:gd name="T110" fmla="+- 0 4723 260"/>
                                <a:gd name="T111" fmla="*/ 4723 h 7358"/>
                                <a:gd name="T112" fmla="+- 0 6475 1963"/>
                                <a:gd name="T113" fmla="*/ T112 w 7366"/>
                                <a:gd name="T114" fmla="+- 0 4493 260"/>
                                <a:gd name="T115" fmla="*/ 4493 h 7358"/>
                                <a:gd name="T116" fmla="+- 0 6402 1963"/>
                                <a:gd name="T117" fmla="*/ T116 w 7366"/>
                                <a:gd name="T118" fmla="+- 0 4560 260"/>
                                <a:gd name="T119" fmla="*/ 4560 h 7358"/>
                                <a:gd name="T120" fmla="+- 0 6303 1963"/>
                                <a:gd name="T121" fmla="*/ T120 w 7366"/>
                                <a:gd name="T122" fmla="+- 0 4970 260"/>
                                <a:gd name="T123" fmla="*/ 4970 h 7358"/>
                                <a:gd name="T124" fmla="+- 0 5645 1963"/>
                                <a:gd name="T125" fmla="*/ T124 w 7366"/>
                                <a:gd name="T126" fmla="+- 0 4912 260"/>
                                <a:gd name="T127" fmla="*/ 4912 h 7358"/>
                                <a:gd name="T128" fmla="+- 0 4935 1963"/>
                                <a:gd name="T129" fmla="*/ T128 w 7366"/>
                                <a:gd name="T130" fmla="+- 0 4281 260"/>
                                <a:gd name="T131" fmla="*/ 4281 h 7358"/>
                                <a:gd name="T132" fmla="+- 0 4521 1963"/>
                                <a:gd name="T133" fmla="*/ T132 w 7366"/>
                                <a:gd name="T134" fmla="+- 0 3538 260"/>
                                <a:gd name="T135" fmla="*/ 3538 h 7358"/>
                                <a:gd name="T136" fmla="+- 0 4837 1963"/>
                                <a:gd name="T137" fmla="*/ T136 w 7366"/>
                                <a:gd name="T138" fmla="+- 0 3177 260"/>
                                <a:gd name="T139" fmla="*/ 3177 h 7358"/>
                                <a:gd name="T140" fmla="+- 0 5114 1963"/>
                                <a:gd name="T141" fmla="*/ T140 w 7366"/>
                                <a:gd name="T142" fmla="+- 0 3175 260"/>
                                <a:gd name="T143" fmla="*/ 3175 h 7358"/>
                                <a:gd name="T144" fmla="+- 0 4948 1963"/>
                                <a:gd name="T145" fmla="*/ T144 w 7366"/>
                                <a:gd name="T146" fmla="+- 0 2972 260"/>
                                <a:gd name="T147" fmla="*/ 2972 h 7358"/>
                                <a:gd name="T148" fmla="+- 0 4766 1963"/>
                                <a:gd name="T149" fmla="*/ T148 w 7366"/>
                                <a:gd name="T150" fmla="+- 0 2897 260"/>
                                <a:gd name="T151" fmla="*/ 2897 h 7358"/>
                                <a:gd name="T152" fmla="+- 0 4410 1963"/>
                                <a:gd name="T153" fmla="*/ T152 w 7366"/>
                                <a:gd name="T154" fmla="+- 0 2982 260"/>
                                <a:gd name="T155" fmla="*/ 2982 h 7358"/>
                                <a:gd name="T156" fmla="+- 0 4288 1963"/>
                                <a:gd name="T157" fmla="*/ T156 w 7366"/>
                                <a:gd name="T158" fmla="+- 0 3689 260"/>
                                <a:gd name="T159" fmla="*/ 3689 h 7358"/>
                                <a:gd name="T160" fmla="+- 0 4735 1963"/>
                                <a:gd name="T161" fmla="*/ T160 w 7366"/>
                                <a:gd name="T162" fmla="+- 0 4398 260"/>
                                <a:gd name="T163" fmla="*/ 4398 h 7358"/>
                                <a:gd name="T164" fmla="+- 0 5413 1963"/>
                                <a:gd name="T165" fmla="*/ T164 w 7366"/>
                                <a:gd name="T166" fmla="+- 0 5041 260"/>
                                <a:gd name="T167" fmla="*/ 5041 h 7358"/>
                                <a:gd name="T168" fmla="+- 0 6198 1963"/>
                                <a:gd name="T169" fmla="*/ T168 w 7366"/>
                                <a:gd name="T170" fmla="+- 0 5378 260"/>
                                <a:gd name="T171" fmla="*/ 5378 h 7358"/>
                                <a:gd name="T172" fmla="+- 0 6659 1963"/>
                                <a:gd name="T173" fmla="*/ T172 w 7366"/>
                                <a:gd name="T174" fmla="+- 0 5022 260"/>
                                <a:gd name="T175" fmla="*/ 5022 h 7358"/>
                                <a:gd name="T176" fmla="+- 0 7939 1963"/>
                                <a:gd name="T177" fmla="*/ T176 w 7366"/>
                                <a:gd name="T178" fmla="+- 0 3341 260"/>
                                <a:gd name="T179" fmla="*/ 3341 h 7358"/>
                                <a:gd name="T180" fmla="+- 0 6488 1963"/>
                                <a:gd name="T181" fmla="*/ T180 w 7366"/>
                                <a:gd name="T182" fmla="+- 0 1100 260"/>
                                <a:gd name="T183" fmla="*/ 1100 h 7358"/>
                                <a:gd name="T184" fmla="+- 0 5691 1963"/>
                                <a:gd name="T185" fmla="*/ T184 w 7366"/>
                                <a:gd name="T186" fmla="+- 0 1771 260"/>
                                <a:gd name="T187" fmla="*/ 1771 h 7358"/>
                                <a:gd name="T188" fmla="+- 0 5844 1963"/>
                                <a:gd name="T189" fmla="*/ T188 w 7366"/>
                                <a:gd name="T190" fmla="+- 0 1949 260"/>
                                <a:gd name="T191" fmla="*/ 1949 h 7358"/>
                                <a:gd name="T192" fmla="+- 0 7906 1963"/>
                                <a:gd name="T193" fmla="*/ T192 w 7366"/>
                                <a:gd name="T194" fmla="+- 0 3726 260"/>
                                <a:gd name="T195" fmla="*/ 3726 h 7358"/>
                                <a:gd name="T196" fmla="+- 0 8039 1963"/>
                                <a:gd name="T197" fmla="*/ T196 w 7366"/>
                                <a:gd name="T198" fmla="+- 0 3705 260"/>
                                <a:gd name="T199" fmla="*/ 3705 h 7358"/>
                                <a:gd name="T200" fmla="+- 0 9322 1963"/>
                                <a:gd name="T201" fmla="*/ T200 w 7366"/>
                                <a:gd name="T202" fmla="+- 0 2351 260"/>
                                <a:gd name="T203" fmla="*/ 2351 h 7358"/>
                                <a:gd name="T204" fmla="+- 0 8949 1963"/>
                                <a:gd name="T205" fmla="*/ T204 w 7366"/>
                                <a:gd name="T206" fmla="+- 0 1653 260"/>
                                <a:gd name="T207" fmla="*/ 1653 h 7358"/>
                                <a:gd name="T208" fmla="+- 0 8751 1963"/>
                                <a:gd name="T209" fmla="*/ T208 w 7366"/>
                                <a:gd name="T210" fmla="+- 0 1519 260"/>
                                <a:gd name="T211" fmla="*/ 1519 h 7358"/>
                                <a:gd name="T212" fmla="+- 0 8468 1963"/>
                                <a:gd name="T213" fmla="*/ T212 w 7366"/>
                                <a:gd name="T214" fmla="+- 0 1496 260"/>
                                <a:gd name="T215" fmla="*/ 1496 h 7358"/>
                                <a:gd name="T216" fmla="+- 0 7135 1963"/>
                                <a:gd name="T217" fmla="*/ T216 w 7366"/>
                                <a:gd name="T218" fmla="+- 0 290 260"/>
                                <a:gd name="T219" fmla="*/ 290 h 7358"/>
                                <a:gd name="T220" fmla="+- 0 7014 1963"/>
                                <a:gd name="T221" fmla="*/ T220 w 7366"/>
                                <a:gd name="T222" fmla="+- 0 420 260"/>
                                <a:gd name="T223" fmla="*/ 420 h 7358"/>
                                <a:gd name="T224" fmla="+- 0 7793 1963"/>
                                <a:gd name="T225" fmla="*/ T224 w 7366"/>
                                <a:gd name="T226" fmla="+- 0 2005 260"/>
                                <a:gd name="T227" fmla="*/ 2005 h 7358"/>
                                <a:gd name="T228" fmla="+- 0 7988 1963"/>
                                <a:gd name="T229" fmla="*/ T228 w 7366"/>
                                <a:gd name="T230" fmla="+- 0 2340 260"/>
                                <a:gd name="T231" fmla="*/ 2340 h 7358"/>
                                <a:gd name="T232" fmla="+- 0 8146 1963"/>
                                <a:gd name="T233" fmla="*/ T232 w 7366"/>
                                <a:gd name="T234" fmla="+- 0 2495 260"/>
                                <a:gd name="T235" fmla="*/ 2495 h 7358"/>
                                <a:gd name="T236" fmla="+- 0 8703 1963"/>
                                <a:gd name="T237" fmla="*/ T236 w 7366"/>
                                <a:gd name="T238" fmla="+- 0 2036 260"/>
                                <a:gd name="T239" fmla="*/ 2036 h 7358"/>
                                <a:gd name="T240" fmla="+- 0 9249 1963"/>
                                <a:gd name="T241" fmla="*/ T240 w 7366"/>
                                <a:gd name="T242" fmla="+- 0 2490 260"/>
                                <a:gd name="T243" fmla="*/ 2490 h 7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366" h="7358">
                                  <a:moveTo>
                                    <a:pt x="2602" y="6682"/>
                                  </a:moveTo>
                                  <a:lnTo>
                                    <a:pt x="2599" y="6640"/>
                                  </a:lnTo>
                                  <a:lnTo>
                                    <a:pt x="2592" y="6597"/>
                                  </a:lnTo>
                                  <a:lnTo>
                                    <a:pt x="2582" y="6554"/>
                                  </a:lnTo>
                                  <a:lnTo>
                                    <a:pt x="2568" y="6509"/>
                                  </a:lnTo>
                                  <a:lnTo>
                                    <a:pt x="2552" y="6464"/>
                                  </a:lnTo>
                                  <a:lnTo>
                                    <a:pt x="2532" y="6418"/>
                                  </a:lnTo>
                                  <a:lnTo>
                                    <a:pt x="2509" y="6372"/>
                                  </a:lnTo>
                                  <a:lnTo>
                                    <a:pt x="2482" y="6324"/>
                                  </a:lnTo>
                                  <a:lnTo>
                                    <a:pt x="2452" y="6275"/>
                                  </a:lnTo>
                                  <a:lnTo>
                                    <a:pt x="2417" y="6225"/>
                                  </a:lnTo>
                                  <a:lnTo>
                                    <a:pt x="2380" y="6176"/>
                                  </a:lnTo>
                                  <a:lnTo>
                                    <a:pt x="2339" y="6127"/>
                                  </a:lnTo>
                                  <a:lnTo>
                                    <a:pt x="2316" y="6102"/>
                                  </a:lnTo>
                                  <a:lnTo>
                                    <a:pt x="2316" y="6611"/>
                                  </a:lnTo>
                                  <a:lnTo>
                                    <a:pt x="2314" y="6644"/>
                                  </a:lnTo>
                                  <a:lnTo>
                                    <a:pt x="2308" y="6676"/>
                                  </a:lnTo>
                                  <a:lnTo>
                                    <a:pt x="2298" y="6706"/>
                                  </a:lnTo>
                                  <a:lnTo>
                                    <a:pt x="2283" y="6736"/>
                                  </a:lnTo>
                                  <a:lnTo>
                                    <a:pt x="2263" y="6764"/>
                                  </a:lnTo>
                                  <a:lnTo>
                                    <a:pt x="2240" y="6791"/>
                                  </a:lnTo>
                                  <a:lnTo>
                                    <a:pt x="2018" y="7012"/>
                                  </a:lnTo>
                                  <a:lnTo>
                                    <a:pt x="1263" y="6257"/>
                                  </a:lnTo>
                                  <a:lnTo>
                                    <a:pt x="1445" y="6075"/>
                                  </a:lnTo>
                                  <a:lnTo>
                                    <a:pt x="1481" y="6042"/>
                                  </a:lnTo>
                                  <a:lnTo>
                                    <a:pt x="1497" y="6030"/>
                                  </a:lnTo>
                                  <a:lnTo>
                                    <a:pt x="1518" y="6015"/>
                                  </a:lnTo>
                                  <a:lnTo>
                                    <a:pt x="1554" y="5994"/>
                                  </a:lnTo>
                                  <a:lnTo>
                                    <a:pt x="1590" y="5979"/>
                                  </a:lnTo>
                                  <a:lnTo>
                                    <a:pt x="1628" y="5972"/>
                                  </a:lnTo>
                                  <a:lnTo>
                                    <a:pt x="1666" y="5969"/>
                                  </a:lnTo>
                                  <a:lnTo>
                                    <a:pt x="1705" y="5970"/>
                                  </a:lnTo>
                                  <a:lnTo>
                                    <a:pt x="1746" y="5977"/>
                                  </a:lnTo>
                                  <a:lnTo>
                                    <a:pt x="1786" y="5989"/>
                                  </a:lnTo>
                                  <a:lnTo>
                                    <a:pt x="1829" y="6005"/>
                                  </a:lnTo>
                                  <a:lnTo>
                                    <a:pt x="1872" y="6026"/>
                                  </a:lnTo>
                                  <a:lnTo>
                                    <a:pt x="1916" y="6051"/>
                                  </a:lnTo>
                                  <a:lnTo>
                                    <a:pt x="1961" y="6082"/>
                                  </a:lnTo>
                                  <a:lnTo>
                                    <a:pt x="2006" y="6117"/>
                                  </a:lnTo>
                                  <a:lnTo>
                                    <a:pt x="2053" y="6158"/>
                                  </a:lnTo>
                                  <a:lnTo>
                                    <a:pt x="2101" y="6204"/>
                                  </a:lnTo>
                                  <a:lnTo>
                                    <a:pt x="2143" y="6249"/>
                                  </a:lnTo>
                                  <a:lnTo>
                                    <a:pt x="2181" y="6292"/>
                                  </a:lnTo>
                                  <a:lnTo>
                                    <a:pt x="2214" y="6336"/>
                                  </a:lnTo>
                                  <a:lnTo>
                                    <a:pt x="2241" y="6378"/>
                                  </a:lnTo>
                                  <a:lnTo>
                                    <a:pt x="2264" y="6420"/>
                                  </a:lnTo>
                                  <a:lnTo>
                                    <a:pt x="2283" y="6460"/>
                                  </a:lnTo>
                                  <a:lnTo>
                                    <a:pt x="2298" y="6499"/>
                                  </a:lnTo>
                                  <a:lnTo>
                                    <a:pt x="2308" y="6537"/>
                                  </a:lnTo>
                                  <a:lnTo>
                                    <a:pt x="2314" y="6575"/>
                                  </a:lnTo>
                                  <a:lnTo>
                                    <a:pt x="2316" y="6611"/>
                                  </a:lnTo>
                                  <a:lnTo>
                                    <a:pt x="2316" y="6102"/>
                                  </a:lnTo>
                                  <a:lnTo>
                                    <a:pt x="2294" y="6077"/>
                                  </a:lnTo>
                                  <a:lnTo>
                                    <a:pt x="2245" y="6027"/>
                                  </a:lnTo>
                                  <a:lnTo>
                                    <a:pt x="2191" y="5974"/>
                                  </a:lnTo>
                                  <a:lnTo>
                                    <a:pt x="2184" y="5969"/>
                                  </a:lnTo>
                                  <a:lnTo>
                                    <a:pt x="2136" y="5927"/>
                                  </a:lnTo>
                                  <a:lnTo>
                                    <a:pt x="2082" y="5883"/>
                                  </a:lnTo>
                                  <a:lnTo>
                                    <a:pt x="2027" y="5844"/>
                                  </a:lnTo>
                                  <a:lnTo>
                                    <a:pt x="1973" y="5809"/>
                                  </a:lnTo>
                                  <a:lnTo>
                                    <a:pt x="1921" y="5779"/>
                                  </a:lnTo>
                                  <a:lnTo>
                                    <a:pt x="1870" y="5754"/>
                                  </a:lnTo>
                                  <a:lnTo>
                                    <a:pt x="1820" y="5733"/>
                                  </a:lnTo>
                                  <a:lnTo>
                                    <a:pt x="1784" y="5721"/>
                                  </a:lnTo>
                                  <a:lnTo>
                                    <a:pt x="1772" y="5717"/>
                                  </a:lnTo>
                                  <a:lnTo>
                                    <a:pt x="1725" y="5704"/>
                                  </a:lnTo>
                                  <a:lnTo>
                                    <a:pt x="1680" y="5696"/>
                                  </a:lnTo>
                                  <a:lnTo>
                                    <a:pt x="1636" y="5692"/>
                                  </a:lnTo>
                                  <a:lnTo>
                                    <a:pt x="1595" y="5694"/>
                                  </a:lnTo>
                                  <a:lnTo>
                                    <a:pt x="1557" y="5699"/>
                                  </a:lnTo>
                                  <a:lnTo>
                                    <a:pt x="1521" y="5708"/>
                                  </a:lnTo>
                                  <a:lnTo>
                                    <a:pt x="1488" y="5721"/>
                                  </a:lnTo>
                                  <a:lnTo>
                                    <a:pt x="1490" y="5687"/>
                                  </a:lnTo>
                                  <a:lnTo>
                                    <a:pt x="1490" y="5652"/>
                                  </a:lnTo>
                                  <a:lnTo>
                                    <a:pt x="1486" y="5615"/>
                                  </a:lnTo>
                                  <a:lnTo>
                                    <a:pt x="1478" y="5578"/>
                                  </a:lnTo>
                                  <a:lnTo>
                                    <a:pt x="1468" y="5540"/>
                                  </a:lnTo>
                                  <a:lnTo>
                                    <a:pt x="1455" y="5502"/>
                                  </a:lnTo>
                                  <a:lnTo>
                                    <a:pt x="1439" y="5463"/>
                                  </a:lnTo>
                                  <a:lnTo>
                                    <a:pt x="1421" y="5424"/>
                                  </a:lnTo>
                                  <a:lnTo>
                                    <a:pt x="1400" y="5386"/>
                                  </a:lnTo>
                                  <a:lnTo>
                                    <a:pt x="1376" y="5347"/>
                                  </a:lnTo>
                                  <a:lnTo>
                                    <a:pt x="1350" y="5307"/>
                                  </a:lnTo>
                                  <a:lnTo>
                                    <a:pt x="1321" y="5268"/>
                                  </a:lnTo>
                                  <a:lnTo>
                                    <a:pt x="1290" y="5229"/>
                                  </a:lnTo>
                                  <a:lnTo>
                                    <a:pt x="1278" y="5214"/>
                                  </a:lnTo>
                                  <a:lnTo>
                                    <a:pt x="1278" y="5699"/>
                                  </a:lnTo>
                                  <a:lnTo>
                                    <a:pt x="1276" y="5731"/>
                                  </a:lnTo>
                                  <a:lnTo>
                                    <a:pt x="1270" y="5763"/>
                                  </a:lnTo>
                                  <a:lnTo>
                                    <a:pt x="1256" y="5795"/>
                                  </a:lnTo>
                                  <a:lnTo>
                                    <a:pt x="1236" y="5826"/>
                                  </a:lnTo>
                                  <a:lnTo>
                                    <a:pt x="1210" y="5857"/>
                                  </a:lnTo>
                                  <a:lnTo>
                                    <a:pt x="1036" y="6030"/>
                                  </a:lnTo>
                                  <a:lnTo>
                                    <a:pt x="342" y="5336"/>
                                  </a:lnTo>
                                  <a:lnTo>
                                    <a:pt x="500" y="5179"/>
                                  </a:lnTo>
                                  <a:lnTo>
                                    <a:pt x="532" y="5149"/>
                                  </a:lnTo>
                                  <a:lnTo>
                                    <a:pt x="565" y="5125"/>
                                  </a:lnTo>
                                  <a:lnTo>
                                    <a:pt x="597" y="5108"/>
                                  </a:lnTo>
                                  <a:lnTo>
                                    <a:pt x="629" y="5096"/>
                                  </a:lnTo>
                                  <a:lnTo>
                                    <a:pt x="661" y="5090"/>
                                  </a:lnTo>
                                  <a:lnTo>
                                    <a:pt x="693" y="5088"/>
                                  </a:lnTo>
                                  <a:lnTo>
                                    <a:pt x="726" y="5091"/>
                                  </a:lnTo>
                                  <a:lnTo>
                                    <a:pt x="760" y="5098"/>
                                  </a:lnTo>
                                  <a:lnTo>
                                    <a:pt x="795" y="5110"/>
                                  </a:lnTo>
                                  <a:lnTo>
                                    <a:pt x="831" y="5126"/>
                                  </a:lnTo>
                                  <a:lnTo>
                                    <a:pt x="867" y="5145"/>
                                  </a:lnTo>
                                  <a:lnTo>
                                    <a:pt x="904" y="5169"/>
                                  </a:lnTo>
                                  <a:lnTo>
                                    <a:pt x="941" y="5196"/>
                                  </a:lnTo>
                                  <a:lnTo>
                                    <a:pt x="979" y="5227"/>
                                  </a:lnTo>
                                  <a:lnTo>
                                    <a:pt x="1018" y="5261"/>
                                  </a:lnTo>
                                  <a:lnTo>
                                    <a:pt x="1056" y="5298"/>
                                  </a:lnTo>
                                  <a:lnTo>
                                    <a:pt x="1090" y="5333"/>
                                  </a:lnTo>
                                  <a:lnTo>
                                    <a:pt x="1122" y="5369"/>
                                  </a:lnTo>
                                  <a:lnTo>
                                    <a:pt x="1152" y="5406"/>
                                  </a:lnTo>
                                  <a:lnTo>
                                    <a:pt x="1180" y="5443"/>
                                  </a:lnTo>
                                  <a:lnTo>
                                    <a:pt x="1205" y="5482"/>
                                  </a:lnTo>
                                  <a:lnTo>
                                    <a:pt x="1227" y="5520"/>
                                  </a:lnTo>
                                  <a:lnTo>
                                    <a:pt x="1245" y="5557"/>
                                  </a:lnTo>
                                  <a:lnTo>
                                    <a:pt x="1258" y="5593"/>
                                  </a:lnTo>
                                  <a:lnTo>
                                    <a:pt x="1269" y="5629"/>
                                  </a:lnTo>
                                  <a:lnTo>
                                    <a:pt x="1276" y="5664"/>
                                  </a:lnTo>
                                  <a:lnTo>
                                    <a:pt x="1278" y="5696"/>
                                  </a:lnTo>
                                  <a:lnTo>
                                    <a:pt x="1278" y="5699"/>
                                  </a:lnTo>
                                  <a:lnTo>
                                    <a:pt x="1278" y="5214"/>
                                  </a:lnTo>
                                  <a:lnTo>
                                    <a:pt x="1258" y="5190"/>
                                  </a:lnTo>
                                  <a:lnTo>
                                    <a:pt x="1223" y="5151"/>
                                  </a:lnTo>
                                  <a:lnTo>
                                    <a:pt x="1186" y="5113"/>
                                  </a:lnTo>
                                  <a:lnTo>
                                    <a:pt x="1160" y="5088"/>
                                  </a:lnTo>
                                  <a:lnTo>
                                    <a:pt x="1122" y="5052"/>
                                  </a:lnTo>
                                  <a:lnTo>
                                    <a:pt x="1059" y="4998"/>
                                  </a:lnTo>
                                  <a:lnTo>
                                    <a:pt x="997" y="4949"/>
                                  </a:lnTo>
                                  <a:lnTo>
                                    <a:pt x="935" y="4906"/>
                                  </a:lnTo>
                                  <a:lnTo>
                                    <a:pt x="873" y="4870"/>
                                  </a:lnTo>
                                  <a:lnTo>
                                    <a:pt x="814" y="4841"/>
                                  </a:lnTo>
                                  <a:lnTo>
                                    <a:pt x="756" y="4818"/>
                                  </a:lnTo>
                                  <a:lnTo>
                                    <a:pt x="698" y="4801"/>
                                  </a:lnTo>
                                  <a:lnTo>
                                    <a:pt x="642" y="4792"/>
                                  </a:lnTo>
                                  <a:lnTo>
                                    <a:pt x="588" y="4790"/>
                                  </a:lnTo>
                                  <a:lnTo>
                                    <a:pt x="534" y="4795"/>
                                  </a:lnTo>
                                  <a:lnTo>
                                    <a:pt x="482" y="4806"/>
                                  </a:lnTo>
                                  <a:lnTo>
                                    <a:pt x="431" y="4824"/>
                                  </a:lnTo>
                                  <a:lnTo>
                                    <a:pt x="380" y="4853"/>
                                  </a:lnTo>
                                  <a:lnTo>
                                    <a:pt x="328" y="4891"/>
                                  </a:lnTo>
                                  <a:lnTo>
                                    <a:pt x="277" y="4938"/>
                                  </a:lnTo>
                                  <a:lnTo>
                                    <a:pt x="89" y="5126"/>
                                  </a:lnTo>
                                  <a:lnTo>
                                    <a:pt x="16" y="5199"/>
                                  </a:lnTo>
                                  <a:lnTo>
                                    <a:pt x="7" y="5211"/>
                                  </a:lnTo>
                                  <a:lnTo>
                                    <a:pt x="2" y="5225"/>
                                  </a:lnTo>
                                  <a:lnTo>
                                    <a:pt x="0" y="5243"/>
                                  </a:lnTo>
                                  <a:lnTo>
                                    <a:pt x="2" y="5263"/>
                                  </a:lnTo>
                                  <a:lnTo>
                                    <a:pt x="10" y="5287"/>
                                  </a:lnTo>
                                  <a:lnTo>
                                    <a:pt x="24" y="5313"/>
                                  </a:lnTo>
                                  <a:lnTo>
                                    <a:pt x="46" y="5341"/>
                                  </a:lnTo>
                                  <a:lnTo>
                                    <a:pt x="75" y="5372"/>
                                  </a:lnTo>
                                  <a:lnTo>
                                    <a:pt x="1986" y="7283"/>
                                  </a:lnTo>
                                  <a:lnTo>
                                    <a:pt x="2017" y="7312"/>
                                  </a:lnTo>
                                  <a:lnTo>
                                    <a:pt x="2045" y="7333"/>
                                  </a:lnTo>
                                  <a:lnTo>
                                    <a:pt x="2071" y="7347"/>
                                  </a:lnTo>
                                  <a:lnTo>
                                    <a:pt x="2094" y="7354"/>
                                  </a:lnTo>
                                  <a:lnTo>
                                    <a:pt x="2114" y="7357"/>
                                  </a:lnTo>
                                  <a:lnTo>
                                    <a:pt x="2132" y="7356"/>
                                  </a:lnTo>
                                  <a:lnTo>
                                    <a:pt x="2147" y="7351"/>
                                  </a:lnTo>
                                  <a:lnTo>
                                    <a:pt x="2158" y="7342"/>
                                  </a:lnTo>
                                  <a:lnTo>
                                    <a:pt x="2459" y="7042"/>
                                  </a:lnTo>
                                  <a:lnTo>
                                    <a:pt x="2486" y="7012"/>
                                  </a:lnTo>
                                  <a:lnTo>
                                    <a:pt x="2489" y="7009"/>
                                  </a:lnTo>
                                  <a:lnTo>
                                    <a:pt x="2516" y="6976"/>
                                  </a:lnTo>
                                  <a:lnTo>
                                    <a:pt x="2538" y="6942"/>
                                  </a:lnTo>
                                  <a:lnTo>
                                    <a:pt x="2556" y="6908"/>
                                  </a:lnTo>
                                  <a:lnTo>
                                    <a:pt x="2571" y="6874"/>
                                  </a:lnTo>
                                  <a:lnTo>
                                    <a:pt x="2583" y="6838"/>
                                  </a:lnTo>
                                  <a:lnTo>
                                    <a:pt x="2593" y="6801"/>
                                  </a:lnTo>
                                  <a:lnTo>
                                    <a:pt x="2599" y="6762"/>
                                  </a:lnTo>
                                  <a:lnTo>
                                    <a:pt x="2602" y="6723"/>
                                  </a:lnTo>
                                  <a:lnTo>
                                    <a:pt x="2602" y="6682"/>
                                  </a:lnTo>
                                  <a:close/>
                                  <a:moveTo>
                                    <a:pt x="3531" y="5947"/>
                                  </a:moveTo>
                                  <a:lnTo>
                                    <a:pt x="3527" y="5934"/>
                                  </a:lnTo>
                                  <a:lnTo>
                                    <a:pt x="3523" y="5924"/>
                                  </a:lnTo>
                                  <a:lnTo>
                                    <a:pt x="3519" y="5915"/>
                                  </a:lnTo>
                                  <a:lnTo>
                                    <a:pt x="3513" y="5905"/>
                                  </a:lnTo>
                                  <a:lnTo>
                                    <a:pt x="3507" y="5894"/>
                                  </a:lnTo>
                                  <a:lnTo>
                                    <a:pt x="3417" y="5763"/>
                                  </a:lnTo>
                                  <a:lnTo>
                                    <a:pt x="1892" y="3529"/>
                                  </a:lnTo>
                                  <a:lnTo>
                                    <a:pt x="1864" y="3490"/>
                                  </a:lnTo>
                                  <a:lnTo>
                                    <a:pt x="1852" y="3474"/>
                                  </a:lnTo>
                                  <a:lnTo>
                                    <a:pt x="1841" y="3460"/>
                                  </a:lnTo>
                                  <a:lnTo>
                                    <a:pt x="1831" y="3450"/>
                                  </a:lnTo>
                                  <a:lnTo>
                                    <a:pt x="1821" y="3442"/>
                                  </a:lnTo>
                                  <a:lnTo>
                                    <a:pt x="1812" y="3436"/>
                                  </a:lnTo>
                                  <a:lnTo>
                                    <a:pt x="1803" y="3432"/>
                                  </a:lnTo>
                                  <a:lnTo>
                                    <a:pt x="1794" y="3430"/>
                                  </a:lnTo>
                                  <a:lnTo>
                                    <a:pt x="1784" y="3430"/>
                                  </a:lnTo>
                                  <a:lnTo>
                                    <a:pt x="1775" y="3433"/>
                                  </a:lnTo>
                                  <a:lnTo>
                                    <a:pt x="1765" y="3437"/>
                                  </a:lnTo>
                                  <a:lnTo>
                                    <a:pt x="1755" y="3445"/>
                                  </a:lnTo>
                                  <a:lnTo>
                                    <a:pt x="1744" y="3454"/>
                                  </a:lnTo>
                                  <a:lnTo>
                                    <a:pt x="1731" y="3465"/>
                                  </a:lnTo>
                                  <a:lnTo>
                                    <a:pt x="1718" y="3478"/>
                                  </a:lnTo>
                                  <a:lnTo>
                                    <a:pt x="1694" y="3502"/>
                                  </a:lnTo>
                                  <a:lnTo>
                                    <a:pt x="1684" y="3512"/>
                                  </a:lnTo>
                                  <a:lnTo>
                                    <a:pt x="1677" y="3522"/>
                                  </a:lnTo>
                                  <a:lnTo>
                                    <a:pt x="1668" y="3534"/>
                                  </a:lnTo>
                                  <a:lnTo>
                                    <a:pt x="1663" y="3545"/>
                                  </a:lnTo>
                                  <a:lnTo>
                                    <a:pt x="1660" y="3568"/>
                                  </a:lnTo>
                                  <a:lnTo>
                                    <a:pt x="1662" y="3576"/>
                                  </a:lnTo>
                                  <a:lnTo>
                                    <a:pt x="1672" y="3596"/>
                                  </a:lnTo>
                                  <a:lnTo>
                                    <a:pt x="1678" y="3604"/>
                                  </a:lnTo>
                                  <a:lnTo>
                                    <a:pt x="1784" y="3756"/>
                                  </a:lnTo>
                                  <a:lnTo>
                                    <a:pt x="3170" y="5744"/>
                                  </a:lnTo>
                                  <a:lnTo>
                                    <a:pt x="3169" y="5745"/>
                                  </a:lnTo>
                                  <a:lnTo>
                                    <a:pt x="3036" y="5653"/>
                                  </a:lnTo>
                                  <a:lnTo>
                                    <a:pt x="1036" y="4272"/>
                                  </a:lnTo>
                                  <a:lnTo>
                                    <a:pt x="1017" y="4260"/>
                                  </a:lnTo>
                                  <a:lnTo>
                                    <a:pt x="1001" y="4251"/>
                                  </a:lnTo>
                                  <a:lnTo>
                                    <a:pt x="992" y="4247"/>
                                  </a:lnTo>
                                  <a:lnTo>
                                    <a:pt x="982" y="4246"/>
                                  </a:lnTo>
                                  <a:lnTo>
                                    <a:pt x="962" y="4247"/>
                                  </a:lnTo>
                                  <a:lnTo>
                                    <a:pt x="951" y="4251"/>
                                  </a:lnTo>
                                  <a:lnTo>
                                    <a:pt x="940" y="4259"/>
                                  </a:lnTo>
                                  <a:lnTo>
                                    <a:pt x="931" y="4266"/>
                                  </a:lnTo>
                                  <a:lnTo>
                                    <a:pt x="921" y="4275"/>
                                  </a:lnTo>
                                  <a:lnTo>
                                    <a:pt x="910" y="4285"/>
                                  </a:lnTo>
                                  <a:lnTo>
                                    <a:pt x="884" y="4312"/>
                                  </a:lnTo>
                                  <a:lnTo>
                                    <a:pt x="872" y="4326"/>
                                  </a:lnTo>
                                  <a:lnTo>
                                    <a:pt x="862" y="4338"/>
                                  </a:lnTo>
                                  <a:lnTo>
                                    <a:pt x="853" y="4348"/>
                                  </a:lnTo>
                                  <a:lnTo>
                                    <a:pt x="847" y="4358"/>
                                  </a:lnTo>
                                  <a:lnTo>
                                    <a:pt x="843" y="4369"/>
                                  </a:lnTo>
                                  <a:lnTo>
                                    <a:pt x="842" y="4379"/>
                                  </a:lnTo>
                                  <a:lnTo>
                                    <a:pt x="843" y="4389"/>
                                  </a:lnTo>
                                  <a:lnTo>
                                    <a:pt x="846" y="4399"/>
                                  </a:lnTo>
                                  <a:lnTo>
                                    <a:pt x="851" y="4409"/>
                                  </a:lnTo>
                                  <a:lnTo>
                                    <a:pt x="858" y="4419"/>
                                  </a:lnTo>
                                  <a:lnTo>
                                    <a:pt x="869" y="4429"/>
                                  </a:lnTo>
                                  <a:lnTo>
                                    <a:pt x="881" y="4441"/>
                                  </a:lnTo>
                                  <a:lnTo>
                                    <a:pt x="897" y="4454"/>
                                  </a:lnTo>
                                  <a:lnTo>
                                    <a:pt x="915" y="4467"/>
                                  </a:lnTo>
                                  <a:lnTo>
                                    <a:pt x="935" y="4482"/>
                                  </a:lnTo>
                                  <a:lnTo>
                                    <a:pt x="1066" y="4572"/>
                                  </a:lnTo>
                                  <a:lnTo>
                                    <a:pt x="3302" y="6096"/>
                                  </a:lnTo>
                                  <a:lnTo>
                                    <a:pt x="3322" y="6109"/>
                                  </a:lnTo>
                                  <a:lnTo>
                                    <a:pt x="3329" y="6112"/>
                                  </a:lnTo>
                                  <a:lnTo>
                                    <a:pt x="3338" y="6116"/>
                                  </a:lnTo>
                                  <a:lnTo>
                                    <a:pt x="3345" y="6119"/>
                                  </a:lnTo>
                                  <a:lnTo>
                                    <a:pt x="3363" y="6122"/>
                                  </a:lnTo>
                                  <a:lnTo>
                                    <a:pt x="3370" y="6120"/>
                                  </a:lnTo>
                                  <a:lnTo>
                                    <a:pt x="3377" y="6117"/>
                                  </a:lnTo>
                                  <a:lnTo>
                                    <a:pt x="3385" y="6116"/>
                                  </a:lnTo>
                                  <a:lnTo>
                                    <a:pt x="3395" y="6113"/>
                                  </a:lnTo>
                                  <a:lnTo>
                                    <a:pt x="3412" y="6102"/>
                                  </a:lnTo>
                                  <a:lnTo>
                                    <a:pt x="3434" y="6086"/>
                                  </a:lnTo>
                                  <a:lnTo>
                                    <a:pt x="3491" y="6029"/>
                                  </a:lnTo>
                                  <a:lnTo>
                                    <a:pt x="3501" y="6018"/>
                                  </a:lnTo>
                                  <a:lnTo>
                                    <a:pt x="3510" y="6007"/>
                                  </a:lnTo>
                                  <a:lnTo>
                                    <a:pt x="3516" y="5998"/>
                                  </a:lnTo>
                                  <a:lnTo>
                                    <a:pt x="3522" y="5988"/>
                                  </a:lnTo>
                                  <a:lnTo>
                                    <a:pt x="3526" y="5979"/>
                                  </a:lnTo>
                                  <a:lnTo>
                                    <a:pt x="3528" y="5969"/>
                                  </a:lnTo>
                                  <a:lnTo>
                                    <a:pt x="3530" y="5957"/>
                                  </a:lnTo>
                                  <a:lnTo>
                                    <a:pt x="3531" y="5947"/>
                                  </a:lnTo>
                                  <a:close/>
                                  <a:moveTo>
                                    <a:pt x="4146" y="2457"/>
                                  </a:moveTo>
                                  <a:lnTo>
                                    <a:pt x="4145" y="2438"/>
                                  </a:lnTo>
                                  <a:lnTo>
                                    <a:pt x="4143" y="2430"/>
                                  </a:lnTo>
                                  <a:lnTo>
                                    <a:pt x="4139" y="2421"/>
                                  </a:lnTo>
                                  <a:lnTo>
                                    <a:pt x="4134" y="2413"/>
                                  </a:lnTo>
                                  <a:lnTo>
                                    <a:pt x="4126" y="2403"/>
                                  </a:lnTo>
                                  <a:lnTo>
                                    <a:pt x="4118" y="2395"/>
                                  </a:lnTo>
                                  <a:lnTo>
                                    <a:pt x="3371" y="1609"/>
                                  </a:lnTo>
                                  <a:lnTo>
                                    <a:pt x="3364" y="1600"/>
                                  </a:lnTo>
                                  <a:lnTo>
                                    <a:pt x="3354" y="1592"/>
                                  </a:lnTo>
                                  <a:lnTo>
                                    <a:pt x="3336" y="1584"/>
                                  </a:lnTo>
                                  <a:lnTo>
                                    <a:pt x="3325" y="1582"/>
                                  </a:lnTo>
                                  <a:lnTo>
                                    <a:pt x="3302" y="1585"/>
                                  </a:lnTo>
                                  <a:lnTo>
                                    <a:pt x="3291" y="1589"/>
                                  </a:lnTo>
                                  <a:lnTo>
                                    <a:pt x="3271" y="1604"/>
                                  </a:lnTo>
                                  <a:lnTo>
                                    <a:pt x="3262" y="1613"/>
                                  </a:lnTo>
                                  <a:lnTo>
                                    <a:pt x="3242" y="1632"/>
                                  </a:lnTo>
                                  <a:lnTo>
                                    <a:pt x="3232" y="1642"/>
                                  </a:lnTo>
                                  <a:lnTo>
                                    <a:pt x="3224" y="1652"/>
                                  </a:lnTo>
                                  <a:lnTo>
                                    <a:pt x="3217" y="1662"/>
                                  </a:lnTo>
                                  <a:lnTo>
                                    <a:pt x="3202" y="1682"/>
                                  </a:lnTo>
                                  <a:lnTo>
                                    <a:pt x="3197" y="1693"/>
                                  </a:lnTo>
                                  <a:lnTo>
                                    <a:pt x="3195" y="1715"/>
                                  </a:lnTo>
                                  <a:lnTo>
                                    <a:pt x="3194" y="1726"/>
                                  </a:lnTo>
                                  <a:lnTo>
                                    <a:pt x="3203" y="1744"/>
                                  </a:lnTo>
                                  <a:lnTo>
                                    <a:pt x="3209" y="1754"/>
                                  </a:lnTo>
                                  <a:lnTo>
                                    <a:pt x="3217" y="1763"/>
                                  </a:lnTo>
                                  <a:lnTo>
                                    <a:pt x="4004" y="2509"/>
                                  </a:lnTo>
                                  <a:lnTo>
                                    <a:pt x="4013" y="2517"/>
                                  </a:lnTo>
                                  <a:lnTo>
                                    <a:pt x="4022" y="2525"/>
                                  </a:lnTo>
                                  <a:lnTo>
                                    <a:pt x="4031" y="2529"/>
                                  </a:lnTo>
                                  <a:lnTo>
                                    <a:pt x="4039" y="2533"/>
                                  </a:lnTo>
                                  <a:lnTo>
                                    <a:pt x="4047" y="2536"/>
                                  </a:lnTo>
                                  <a:lnTo>
                                    <a:pt x="4066" y="2537"/>
                                  </a:lnTo>
                                  <a:lnTo>
                                    <a:pt x="4075" y="2535"/>
                                  </a:lnTo>
                                  <a:lnTo>
                                    <a:pt x="4084" y="2528"/>
                                  </a:lnTo>
                                  <a:lnTo>
                                    <a:pt x="4093" y="2523"/>
                                  </a:lnTo>
                                  <a:lnTo>
                                    <a:pt x="4104" y="2516"/>
                                  </a:lnTo>
                                  <a:lnTo>
                                    <a:pt x="4125" y="2494"/>
                                  </a:lnTo>
                                  <a:lnTo>
                                    <a:pt x="4132" y="2484"/>
                                  </a:lnTo>
                                  <a:lnTo>
                                    <a:pt x="4143" y="2466"/>
                                  </a:lnTo>
                                  <a:lnTo>
                                    <a:pt x="4146" y="2457"/>
                                  </a:lnTo>
                                  <a:close/>
                                  <a:moveTo>
                                    <a:pt x="4718" y="4582"/>
                                  </a:moveTo>
                                  <a:lnTo>
                                    <a:pt x="4716" y="4550"/>
                                  </a:lnTo>
                                  <a:lnTo>
                                    <a:pt x="4713" y="4522"/>
                                  </a:lnTo>
                                  <a:lnTo>
                                    <a:pt x="4710" y="4498"/>
                                  </a:lnTo>
                                  <a:lnTo>
                                    <a:pt x="4707" y="4478"/>
                                  </a:lnTo>
                                  <a:lnTo>
                                    <a:pt x="4703" y="4463"/>
                                  </a:lnTo>
                                  <a:lnTo>
                                    <a:pt x="4695" y="4440"/>
                                  </a:lnTo>
                                  <a:lnTo>
                                    <a:pt x="4691" y="4431"/>
                                  </a:lnTo>
                                  <a:lnTo>
                                    <a:pt x="4682" y="4411"/>
                                  </a:lnTo>
                                  <a:lnTo>
                                    <a:pt x="4675" y="4401"/>
                                  </a:lnTo>
                                  <a:lnTo>
                                    <a:pt x="4667" y="4390"/>
                                  </a:lnTo>
                                  <a:lnTo>
                                    <a:pt x="4660" y="4381"/>
                                  </a:lnTo>
                                  <a:lnTo>
                                    <a:pt x="4625" y="4341"/>
                                  </a:lnTo>
                                  <a:lnTo>
                                    <a:pt x="4590" y="4305"/>
                                  </a:lnTo>
                                  <a:lnTo>
                                    <a:pt x="4571" y="4287"/>
                                  </a:lnTo>
                                  <a:lnTo>
                                    <a:pt x="4539" y="4256"/>
                                  </a:lnTo>
                                  <a:lnTo>
                                    <a:pt x="4512" y="4233"/>
                                  </a:lnTo>
                                  <a:lnTo>
                                    <a:pt x="4501" y="4223"/>
                                  </a:lnTo>
                                  <a:lnTo>
                                    <a:pt x="4481" y="4208"/>
                                  </a:lnTo>
                                  <a:lnTo>
                                    <a:pt x="4471" y="4202"/>
                                  </a:lnTo>
                                  <a:lnTo>
                                    <a:pt x="4461" y="4198"/>
                                  </a:lnTo>
                                  <a:lnTo>
                                    <a:pt x="4449" y="4197"/>
                                  </a:lnTo>
                                  <a:lnTo>
                                    <a:pt x="4444" y="4199"/>
                                  </a:lnTo>
                                  <a:lnTo>
                                    <a:pt x="4440" y="4203"/>
                                  </a:lnTo>
                                  <a:lnTo>
                                    <a:pt x="4434" y="4212"/>
                                  </a:lnTo>
                                  <a:lnTo>
                                    <a:pt x="4431" y="4227"/>
                                  </a:lnTo>
                                  <a:lnTo>
                                    <a:pt x="4431" y="4246"/>
                                  </a:lnTo>
                                  <a:lnTo>
                                    <a:pt x="4439" y="4300"/>
                                  </a:lnTo>
                                  <a:lnTo>
                                    <a:pt x="4442" y="4331"/>
                                  </a:lnTo>
                                  <a:lnTo>
                                    <a:pt x="4444" y="4364"/>
                                  </a:lnTo>
                                  <a:lnTo>
                                    <a:pt x="4446" y="4399"/>
                                  </a:lnTo>
                                  <a:lnTo>
                                    <a:pt x="4446" y="4437"/>
                                  </a:lnTo>
                                  <a:lnTo>
                                    <a:pt x="4443" y="4477"/>
                                  </a:lnTo>
                                  <a:lnTo>
                                    <a:pt x="4437" y="4517"/>
                                  </a:lnTo>
                                  <a:lnTo>
                                    <a:pt x="4429" y="4558"/>
                                  </a:lnTo>
                                  <a:lnTo>
                                    <a:pt x="4416" y="4599"/>
                                  </a:lnTo>
                                  <a:lnTo>
                                    <a:pt x="4397" y="4638"/>
                                  </a:lnTo>
                                  <a:lnTo>
                                    <a:pt x="4371" y="4675"/>
                                  </a:lnTo>
                                  <a:lnTo>
                                    <a:pt x="4340" y="4710"/>
                                  </a:lnTo>
                                  <a:lnTo>
                                    <a:pt x="4297" y="4746"/>
                                  </a:lnTo>
                                  <a:lnTo>
                                    <a:pt x="4249" y="4774"/>
                                  </a:lnTo>
                                  <a:lnTo>
                                    <a:pt x="4197" y="4792"/>
                                  </a:lnTo>
                                  <a:lnTo>
                                    <a:pt x="4140" y="4801"/>
                                  </a:lnTo>
                                  <a:lnTo>
                                    <a:pt x="4079" y="4802"/>
                                  </a:lnTo>
                                  <a:lnTo>
                                    <a:pt x="4014" y="4795"/>
                                  </a:lnTo>
                                  <a:lnTo>
                                    <a:pt x="3945" y="4777"/>
                                  </a:lnTo>
                                  <a:lnTo>
                                    <a:pt x="3872" y="4750"/>
                                  </a:lnTo>
                                  <a:lnTo>
                                    <a:pt x="3812" y="4723"/>
                                  </a:lnTo>
                                  <a:lnTo>
                                    <a:pt x="3748" y="4690"/>
                                  </a:lnTo>
                                  <a:lnTo>
                                    <a:pt x="3682" y="4652"/>
                                  </a:lnTo>
                                  <a:lnTo>
                                    <a:pt x="3614" y="4607"/>
                                  </a:lnTo>
                                  <a:lnTo>
                                    <a:pt x="3543" y="4556"/>
                                  </a:lnTo>
                                  <a:lnTo>
                                    <a:pt x="3483" y="4510"/>
                                  </a:lnTo>
                                  <a:lnTo>
                                    <a:pt x="3421" y="4460"/>
                                  </a:lnTo>
                                  <a:lnTo>
                                    <a:pt x="3357" y="4406"/>
                                  </a:lnTo>
                                  <a:lnTo>
                                    <a:pt x="3293" y="4349"/>
                                  </a:lnTo>
                                  <a:lnTo>
                                    <a:pt x="3227" y="4287"/>
                                  </a:lnTo>
                                  <a:lnTo>
                                    <a:pt x="3160" y="4221"/>
                                  </a:lnTo>
                                  <a:lnTo>
                                    <a:pt x="3093" y="4153"/>
                                  </a:lnTo>
                                  <a:lnTo>
                                    <a:pt x="3031" y="4086"/>
                                  </a:lnTo>
                                  <a:lnTo>
                                    <a:pt x="2972" y="4021"/>
                                  </a:lnTo>
                                  <a:lnTo>
                                    <a:pt x="2917" y="3956"/>
                                  </a:lnTo>
                                  <a:lnTo>
                                    <a:pt x="2866" y="3893"/>
                                  </a:lnTo>
                                  <a:lnTo>
                                    <a:pt x="2819" y="3830"/>
                                  </a:lnTo>
                                  <a:lnTo>
                                    <a:pt x="2768" y="3758"/>
                                  </a:lnTo>
                                  <a:lnTo>
                                    <a:pt x="2722" y="3688"/>
                                  </a:lnTo>
                                  <a:lnTo>
                                    <a:pt x="2682" y="3621"/>
                                  </a:lnTo>
                                  <a:lnTo>
                                    <a:pt x="2647" y="3555"/>
                                  </a:lnTo>
                                  <a:lnTo>
                                    <a:pt x="2617" y="3492"/>
                                  </a:lnTo>
                                  <a:lnTo>
                                    <a:pt x="2588" y="3416"/>
                                  </a:lnTo>
                                  <a:lnTo>
                                    <a:pt x="2568" y="3345"/>
                                  </a:lnTo>
                                  <a:lnTo>
                                    <a:pt x="2558" y="3278"/>
                                  </a:lnTo>
                                  <a:lnTo>
                                    <a:pt x="2556" y="3215"/>
                                  </a:lnTo>
                                  <a:lnTo>
                                    <a:pt x="2563" y="3158"/>
                                  </a:lnTo>
                                  <a:lnTo>
                                    <a:pt x="2580" y="3106"/>
                                  </a:lnTo>
                                  <a:lnTo>
                                    <a:pt x="2606" y="3060"/>
                                  </a:lnTo>
                                  <a:lnTo>
                                    <a:pt x="2640" y="3019"/>
                                  </a:lnTo>
                                  <a:lnTo>
                                    <a:pt x="2676" y="2987"/>
                                  </a:lnTo>
                                  <a:lnTo>
                                    <a:pt x="2713" y="2961"/>
                                  </a:lnTo>
                                  <a:lnTo>
                                    <a:pt x="2752" y="2942"/>
                                  </a:lnTo>
                                  <a:lnTo>
                                    <a:pt x="2793" y="2929"/>
                                  </a:lnTo>
                                  <a:lnTo>
                                    <a:pt x="2834" y="2922"/>
                                  </a:lnTo>
                                  <a:lnTo>
                                    <a:pt x="2874" y="2917"/>
                                  </a:lnTo>
                                  <a:lnTo>
                                    <a:pt x="2913" y="2914"/>
                                  </a:lnTo>
                                  <a:lnTo>
                                    <a:pt x="2950" y="2914"/>
                                  </a:lnTo>
                                  <a:lnTo>
                                    <a:pt x="2986" y="2917"/>
                                  </a:lnTo>
                                  <a:lnTo>
                                    <a:pt x="3019" y="2920"/>
                                  </a:lnTo>
                                  <a:lnTo>
                                    <a:pt x="3050" y="2924"/>
                                  </a:lnTo>
                                  <a:lnTo>
                                    <a:pt x="3103" y="2932"/>
                                  </a:lnTo>
                                  <a:lnTo>
                                    <a:pt x="3123" y="2933"/>
                                  </a:lnTo>
                                  <a:lnTo>
                                    <a:pt x="3137" y="2932"/>
                                  </a:lnTo>
                                  <a:lnTo>
                                    <a:pt x="3146" y="2927"/>
                                  </a:lnTo>
                                  <a:lnTo>
                                    <a:pt x="3150" y="2923"/>
                                  </a:lnTo>
                                  <a:lnTo>
                                    <a:pt x="3151" y="2915"/>
                                  </a:lnTo>
                                  <a:lnTo>
                                    <a:pt x="3150" y="2906"/>
                                  </a:lnTo>
                                  <a:lnTo>
                                    <a:pt x="3148" y="2899"/>
                                  </a:lnTo>
                                  <a:lnTo>
                                    <a:pt x="3144" y="2889"/>
                                  </a:lnTo>
                                  <a:lnTo>
                                    <a:pt x="3129" y="2865"/>
                                  </a:lnTo>
                                  <a:lnTo>
                                    <a:pt x="3121" y="2854"/>
                                  </a:lnTo>
                                  <a:lnTo>
                                    <a:pt x="3103" y="2831"/>
                                  </a:lnTo>
                                  <a:lnTo>
                                    <a:pt x="3092" y="2818"/>
                                  </a:lnTo>
                                  <a:lnTo>
                                    <a:pt x="3064" y="2789"/>
                                  </a:lnTo>
                                  <a:lnTo>
                                    <a:pt x="3021" y="2745"/>
                                  </a:lnTo>
                                  <a:lnTo>
                                    <a:pt x="2996" y="2722"/>
                                  </a:lnTo>
                                  <a:lnTo>
                                    <a:pt x="2985" y="2712"/>
                                  </a:lnTo>
                                  <a:lnTo>
                                    <a:pt x="2955" y="2688"/>
                                  </a:lnTo>
                                  <a:lnTo>
                                    <a:pt x="2943" y="2679"/>
                                  </a:lnTo>
                                  <a:lnTo>
                                    <a:pt x="2933" y="2673"/>
                                  </a:lnTo>
                                  <a:lnTo>
                                    <a:pt x="2922" y="2667"/>
                                  </a:lnTo>
                                  <a:lnTo>
                                    <a:pt x="2913" y="2663"/>
                                  </a:lnTo>
                                  <a:lnTo>
                                    <a:pt x="2901" y="2658"/>
                                  </a:lnTo>
                                  <a:lnTo>
                                    <a:pt x="2888" y="2653"/>
                                  </a:lnTo>
                                  <a:lnTo>
                                    <a:pt x="2872" y="2648"/>
                                  </a:lnTo>
                                  <a:lnTo>
                                    <a:pt x="2853" y="2643"/>
                                  </a:lnTo>
                                  <a:lnTo>
                                    <a:pt x="2830" y="2640"/>
                                  </a:lnTo>
                                  <a:lnTo>
                                    <a:pt x="2803" y="2637"/>
                                  </a:lnTo>
                                  <a:lnTo>
                                    <a:pt x="2772" y="2635"/>
                                  </a:lnTo>
                                  <a:lnTo>
                                    <a:pt x="2739" y="2634"/>
                                  </a:lnTo>
                                  <a:lnTo>
                                    <a:pt x="2706" y="2636"/>
                                  </a:lnTo>
                                  <a:lnTo>
                                    <a:pt x="2673" y="2639"/>
                                  </a:lnTo>
                                  <a:lnTo>
                                    <a:pt x="2640" y="2645"/>
                                  </a:lnTo>
                                  <a:lnTo>
                                    <a:pt x="2606" y="2652"/>
                                  </a:lnTo>
                                  <a:lnTo>
                                    <a:pt x="2573" y="2662"/>
                                  </a:lnTo>
                                  <a:lnTo>
                                    <a:pt x="2540" y="2674"/>
                                  </a:lnTo>
                                  <a:lnTo>
                                    <a:pt x="2508" y="2687"/>
                                  </a:lnTo>
                                  <a:lnTo>
                                    <a:pt x="2477" y="2703"/>
                                  </a:lnTo>
                                  <a:lnTo>
                                    <a:pt x="2447" y="2722"/>
                                  </a:lnTo>
                                  <a:lnTo>
                                    <a:pt x="2420" y="2744"/>
                                  </a:lnTo>
                                  <a:lnTo>
                                    <a:pt x="2394" y="2768"/>
                                  </a:lnTo>
                                  <a:lnTo>
                                    <a:pt x="2344" y="2828"/>
                                  </a:lnTo>
                                  <a:lnTo>
                                    <a:pt x="2305" y="2894"/>
                                  </a:lnTo>
                                  <a:lnTo>
                                    <a:pt x="2279" y="2968"/>
                                  </a:lnTo>
                                  <a:lnTo>
                                    <a:pt x="2265" y="3049"/>
                                  </a:lnTo>
                                  <a:lnTo>
                                    <a:pt x="2263" y="3119"/>
                                  </a:lnTo>
                                  <a:lnTo>
                                    <a:pt x="2267" y="3192"/>
                                  </a:lnTo>
                                  <a:lnTo>
                                    <a:pt x="2279" y="3268"/>
                                  </a:lnTo>
                                  <a:lnTo>
                                    <a:pt x="2298" y="3347"/>
                                  </a:lnTo>
                                  <a:lnTo>
                                    <a:pt x="2325" y="3429"/>
                                  </a:lnTo>
                                  <a:lnTo>
                                    <a:pt x="2350" y="3491"/>
                                  </a:lnTo>
                                  <a:lnTo>
                                    <a:pt x="2379" y="3554"/>
                                  </a:lnTo>
                                  <a:lnTo>
                                    <a:pt x="2411" y="3618"/>
                                  </a:lnTo>
                                  <a:lnTo>
                                    <a:pt x="2446" y="3683"/>
                                  </a:lnTo>
                                  <a:lnTo>
                                    <a:pt x="2486" y="3750"/>
                                  </a:lnTo>
                                  <a:lnTo>
                                    <a:pt x="2529" y="3818"/>
                                  </a:lnTo>
                                  <a:lnTo>
                                    <a:pt x="2577" y="3887"/>
                                  </a:lnTo>
                                  <a:lnTo>
                                    <a:pt x="2621" y="3949"/>
                                  </a:lnTo>
                                  <a:lnTo>
                                    <a:pt x="2669" y="4011"/>
                                  </a:lnTo>
                                  <a:lnTo>
                                    <a:pt x="2719" y="4074"/>
                                  </a:lnTo>
                                  <a:lnTo>
                                    <a:pt x="2772" y="4138"/>
                                  </a:lnTo>
                                  <a:lnTo>
                                    <a:pt x="2829" y="4203"/>
                                  </a:lnTo>
                                  <a:lnTo>
                                    <a:pt x="2888" y="4268"/>
                                  </a:lnTo>
                                  <a:lnTo>
                                    <a:pt x="2950" y="4333"/>
                                  </a:lnTo>
                                  <a:lnTo>
                                    <a:pt x="3015" y="4399"/>
                                  </a:lnTo>
                                  <a:lnTo>
                                    <a:pt x="3080" y="4463"/>
                                  </a:lnTo>
                                  <a:lnTo>
                                    <a:pt x="3143" y="4524"/>
                                  </a:lnTo>
                                  <a:lnTo>
                                    <a:pt x="3206" y="4581"/>
                                  </a:lnTo>
                                  <a:lnTo>
                                    <a:pt x="3268" y="4635"/>
                                  </a:lnTo>
                                  <a:lnTo>
                                    <a:pt x="3330" y="4687"/>
                                  </a:lnTo>
                                  <a:lnTo>
                                    <a:pt x="3390" y="4735"/>
                                  </a:lnTo>
                                  <a:lnTo>
                                    <a:pt x="3450" y="4781"/>
                                  </a:lnTo>
                                  <a:lnTo>
                                    <a:pt x="3508" y="4823"/>
                                  </a:lnTo>
                                  <a:lnTo>
                                    <a:pt x="3585" y="4877"/>
                                  </a:lnTo>
                                  <a:lnTo>
                                    <a:pt x="3660" y="4924"/>
                                  </a:lnTo>
                                  <a:lnTo>
                                    <a:pt x="3734" y="4966"/>
                                  </a:lnTo>
                                  <a:lnTo>
                                    <a:pt x="3805" y="5003"/>
                                  </a:lnTo>
                                  <a:lnTo>
                                    <a:pt x="3874" y="5035"/>
                                  </a:lnTo>
                                  <a:lnTo>
                                    <a:pt x="3942" y="5062"/>
                                  </a:lnTo>
                                  <a:lnTo>
                                    <a:pt x="4020" y="5088"/>
                                  </a:lnTo>
                                  <a:lnTo>
                                    <a:pt x="4095" y="5106"/>
                                  </a:lnTo>
                                  <a:lnTo>
                                    <a:pt x="4167" y="5115"/>
                                  </a:lnTo>
                                  <a:lnTo>
                                    <a:pt x="4235" y="5118"/>
                                  </a:lnTo>
                                  <a:lnTo>
                                    <a:pt x="4301" y="5113"/>
                                  </a:lnTo>
                                  <a:lnTo>
                                    <a:pt x="4378" y="5098"/>
                                  </a:lnTo>
                                  <a:lnTo>
                                    <a:pt x="4449" y="5071"/>
                                  </a:lnTo>
                                  <a:lnTo>
                                    <a:pt x="4513" y="5032"/>
                                  </a:lnTo>
                                  <a:lnTo>
                                    <a:pt x="4572" y="4981"/>
                                  </a:lnTo>
                                  <a:lnTo>
                                    <a:pt x="4603" y="4948"/>
                                  </a:lnTo>
                                  <a:lnTo>
                                    <a:pt x="4630" y="4913"/>
                                  </a:lnTo>
                                  <a:lnTo>
                                    <a:pt x="4653" y="4877"/>
                                  </a:lnTo>
                                  <a:lnTo>
                                    <a:pt x="4671" y="4840"/>
                                  </a:lnTo>
                                  <a:lnTo>
                                    <a:pt x="4685" y="4800"/>
                                  </a:lnTo>
                                  <a:lnTo>
                                    <a:pt x="4696" y="4762"/>
                                  </a:lnTo>
                                  <a:lnTo>
                                    <a:pt x="4705" y="4724"/>
                                  </a:lnTo>
                                  <a:lnTo>
                                    <a:pt x="4712" y="4686"/>
                                  </a:lnTo>
                                  <a:lnTo>
                                    <a:pt x="4715" y="4650"/>
                                  </a:lnTo>
                                  <a:lnTo>
                                    <a:pt x="4717" y="4615"/>
                                  </a:lnTo>
                                  <a:lnTo>
                                    <a:pt x="4718" y="4582"/>
                                  </a:lnTo>
                                  <a:close/>
                                  <a:moveTo>
                                    <a:pt x="6130" y="3354"/>
                                  </a:moveTo>
                                  <a:lnTo>
                                    <a:pt x="6129" y="3341"/>
                                  </a:lnTo>
                                  <a:lnTo>
                                    <a:pt x="6122" y="3319"/>
                                  </a:lnTo>
                                  <a:lnTo>
                                    <a:pt x="6118" y="3309"/>
                                  </a:lnTo>
                                  <a:lnTo>
                                    <a:pt x="6112" y="3298"/>
                                  </a:lnTo>
                                  <a:lnTo>
                                    <a:pt x="5976" y="3081"/>
                                  </a:lnTo>
                                  <a:lnTo>
                                    <a:pt x="4723" y="1066"/>
                                  </a:lnTo>
                                  <a:lnTo>
                                    <a:pt x="4706" y="1039"/>
                                  </a:lnTo>
                                  <a:lnTo>
                                    <a:pt x="4688" y="1015"/>
                                  </a:lnTo>
                                  <a:lnTo>
                                    <a:pt x="4669" y="990"/>
                                  </a:lnTo>
                                  <a:lnTo>
                                    <a:pt x="4637" y="953"/>
                                  </a:lnTo>
                                  <a:lnTo>
                                    <a:pt x="4615" y="928"/>
                                  </a:lnTo>
                                  <a:lnTo>
                                    <a:pt x="4602" y="915"/>
                                  </a:lnTo>
                                  <a:lnTo>
                                    <a:pt x="4574" y="886"/>
                                  </a:lnTo>
                                  <a:lnTo>
                                    <a:pt x="4556" y="869"/>
                                  </a:lnTo>
                                  <a:lnTo>
                                    <a:pt x="4540" y="854"/>
                                  </a:lnTo>
                                  <a:lnTo>
                                    <a:pt x="4525" y="840"/>
                                  </a:lnTo>
                                  <a:lnTo>
                                    <a:pt x="4512" y="829"/>
                                  </a:lnTo>
                                  <a:lnTo>
                                    <a:pt x="4499" y="820"/>
                                  </a:lnTo>
                                  <a:lnTo>
                                    <a:pt x="4487" y="812"/>
                                  </a:lnTo>
                                  <a:lnTo>
                                    <a:pt x="4466" y="798"/>
                                  </a:lnTo>
                                  <a:lnTo>
                                    <a:pt x="4453" y="792"/>
                                  </a:lnTo>
                                  <a:lnTo>
                                    <a:pt x="4442" y="790"/>
                                  </a:lnTo>
                                  <a:lnTo>
                                    <a:pt x="4423" y="796"/>
                                  </a:lnTo>
                                  <a:lnTo>
                                    <a:pt x="4413" y="802"/>
                                  </a:lnTo>
                                  <a:lnTo>
                                    <a:pt x="3729" y="1486"/>
                                  </a:lnTo>
                                  <a:lnTo>
                                    <a:pt x="3727" y="1492"/>
                                  </a:lnTo>
                                  <a:lnTo>
                                    <a:pt x="3728" y="1511"/>
                                  </a:lnTo>
                                  <a:lnTo>
                                    <a:pt x="3732" y="1522"/>
                                  </a:lnTo>
                                  <a:lnTo>
                                    <a:pt x="3740" y="1535"/>
                                  </a:lnTo>
                                  <a:lnTo>
                                    <a:pt x="3747" y="1546"/>
                                  </a:lnTo>
                                  <a:lnTo>
                                    <a:pt x="3755" y="1557"/>
                                  </a:lnTo>
                                  <a:lnTo>
                                    <a:pt x="3763" y="1569"/>
                                  </a:lnTo>
                                  <a:lnTo>
                                    <a:pt x="3784" y="1594"/>
                                  </a:lnTo>
                                  <a:lnTo>
                                    <a:pt x="3796" y="1608"/>
                                  </a:lnTo>
                                  <a:lnTo>
                                    <a:pt x="3810" y="1623"/>
                                  </a:lnTo>
                                  <a:lnTo>
                                    <a:pt x="3825" y="1638"/>
                                  </a:lnTo>
                                  <a:lnTo>
                                    <a:pt x="3854" y="1666"/>
                                  </a:lnTo>
                                  <a:lnTo>
                                    <a:pt x="3881" y="1689"/>
                                  </a:lnTo>
                                  <a:lnTo>
                                    <a:pt x="3905" y="1708"/>
                                  </a:lnTo>
                                  <a:lnTo>
                                    <a:pt x="3927" y="1722"/>
                                  </a:lnTo>
                                  <a:lnTo>
                                    <a:pt x="3946" y="1732"/>
                                  </a:lnTo>
                                  <a:lnTo>
                                    <a:pt x="3962" y="1737"/>
                                  </a:lnTo>
                                  <a:lnTo>
                                    <a:pt x="3975" y="1736"/>
                                  </a:lnTo>
                                  <a:lnTo>
                                    <a:pt x="3985" y="1730"/>
                                  </a:lnTo>
                                  <a:lnTo>
                                    <a:pt x="4537" y="1178"/>
                                  </a:lnTo>
                                  <a:lnTo>
                                    <a:pt x="4663" y="1383"/>
                                  </a:lnTo>
                                  <a:lnTo>
                                    <a:pt x="5919" y="3432"/>
                                  </a:lnTo>
                                  <a:lnTo>
                                    <a:pt x="5935" y="3456"/>
                                  </a:lnTo>
                                  <a:lnTo>
                                    <a:pt x="5943" y="3466"/>
                                  </a:lnTo>
                                  <a:lnTo>
                                    <a:pt x="5960" y="3487"/>
                                  </a:lnTo>
                                  <a:lnTo>
                                    <a:pt x="5971" y="3493"/>
                                  </a:lnTo>
                                  <a:lnTo>
                                    <a:pt x="5983" y="3494"/>
                                  </a:lnTo>
                                  <a:lnTo>
                                    <a:pt x="5993" y="3496"/>
                                  </a:lnTo>
                                  <a:lnTo>
                                    <a:pt x="6003" y="3495"/>
                                  </a:lnTo>
                                  <a:lnTo>
                                    <a:pt x="6013" y="3492"/>
                                  </a:lnTo>
                                  <a:lnTo>
                                    <a:pt x="6024" y="3487"/>
                                  </a:lnTo>
                                  <a:lnTo>
                                    <a:pt x="6035" y="3479"/>
                                  </a:lnTo>
                                  <a:lnTo>
                                    <a:pt x="6048" y="3470"/>
                                  </a:lnTo>
                                  <a:lnTo>
                                    <a:pt x="6061" y="3459"/>
                                  </a:lnTo>
                                  <a:lnTo>
                                    <a:pt x="6076" y="3445"/>
                                  </a:lnTo>
                                  <a:lnTo>
                                    <a:pt x="6097" y="3423"/>
                                  </a:lnTo>
                                  <a:lnTo>
                                    <a:pt x="6106" y="3413"/>
                                  </a:lnTo>
                                  <a:lnTo>
                                    <a:pt x="6113" y="3404"/>
                                  </a:lnTo>
                                  <a:lnTo>
                                    <a:pt x="6120" y="3395"/>
                                  </a:lnTo>
                                  <a:lnTo>
                                    <a:pt x="6124" y="3385"/>
                                  </a:lnTo>
                                  <a:lnTo>
                                    <a:pt x="6127" y="3376"/>
                                  </a:lnTo>
                                  <a:lnTo>
                                    <a:pt x="6130" y="3354"/>
                                  </a:lnTo>
                                  <a:close/>
                                  <a:moveTo>
                                    <a:pt x="7366" y="2118"/>
                                  </a:moveTo>
                                  <a:lnTo>
                                    <a:pt x="7366" y="2108"/>
                                  </a:lnTo>
                                  <a:lnTo>
                                    <a:pt x="7362" y="2099"/>
                                  </a:lnTo>
                                  <a:lnTo>
                                    <a:pt x="7359" y="2091"/>
                                  </a:lnTo>
                                  <a:lnTo>
                                    <a:pt x="7352" y="2082"/>
                                  </a:lnTo>
                                  <a:lnTo>
                                    <a:pt x="7344" y="2074"/>
                                  </a:lnTo>
                                  <a:lnTo>
                                    <a:pt x="7046" y="1776"/>
                                  </a:lnTo>
                                  <a:lnTo>
                                    <a:pt x="6893" y="1624"/>
                                  </a:lnTo>
                                  <a:lnTo>
                                    <a:pt x="7023" y="1494"/>
                                  </a:lnTo>
                                  <a:lnTo>
                                    <a:pt x="7029" y="1484"/>
                                  </a:lnTo>
                                  <a:lnTo>
                                    <a:pt x="7030" y="1472"/>
                                  </a:lnTo>
                                  <a:lnTo>
                                    <a:pt x="7026" y="1457"/>
                                  </a:lnTo>
                                  <a:lnTo>
                                    <a:pt x="7016" y="1438"/>
                                  </a:lnTo>
                                  <a:lnTo>
                                    <a:pt x="7003" y="1416"/>
                                  </a:lnTo>
                                  <a:lnTo>
                                    <a:pt x="6986" y="1393"/>
                                  </a:lnTo>
                                  <a:lnTo>
                                    <a:pt x="6982" y="1389"/>
                                  </a:lnTo>
                                  <a:lnTo>
                                    <a:pt x="6965" y="1369"/>
                                  </a:lnTo>
                                  <a:lnTo>
                                    <a:pt x="6939" y="1343"/>
                                  </a:lnTo>
                                  <a:lnTo>
                                    <a:pt x="6911" y="1315"/>
                                  </a:lnTo>
                                  <a:lnTo>
                                    <a:pt x="6885" y="1293"/>
                                  </a:lnTo>
                                  <a:lnTo>
                                    <a:pt x="6862" y="1275"/>
                                  </a:lnTo>
                                  <a:lnTo>
                                    <a:pt x="6841" y="1262"/>
                                  </a:lnTo>
                                  <a:lnTo>
                                    <a:pt x="6824" y="1255"/>
                                  </a:lnTo>
                                  <a:lnTo>
                                    <a:pt x="6809" y="1252"/>
                                  </a:lnTo>
                                  <a:lnTo>
                                    <a:pt x="6797" y="1253"/>
                                  </a:lnTo>
                                  <a:lnTo>
                                    <a:pt x="6788" y="1259"/>
                                  </a:lnTo>
                                  <a:lnTo>
                                    <a:pt x="6658" y="1389"/>
                                  </a:lnTo>
                                  <a:lnTo>
                                    <a:pt x="6505" y="1236"/>
                                  </a:lnTo>
                                  <a:lnTo>
                                    <a:pt x="6505" y="1541"/>
                                  </a:lnTo>
                                  <a:lnTo>
                                    <a:pt x="6134" y="1913"/>
                                  </a:lnTo>
                                  <a:lnTo>
                                    <a:pt x="6023" y="1703"/>
                                  </a:lnTo>
                                  <a:lnTo>
                                    <a:pt x="5475" y="648"/>
                                  </a:lnTo>
                                  <a:lnTo>
                                    <a:pt x="5365" y="438"/>
                                  </a:lnTo>
                                  <a:lnTo>
                                    <a:pt x="5328" y="367"/>
                                  </a:lnTo>
                                  <a:lnTo>
                                    <a:pt x="5330" y="366"/>
                                  </a:lnTo>
                                  <a:lnTo>
                                    <a:pt x="6505" y="1541"/>
                                  </a:lnTo>
                                  <a:lnTo>
                                    <a:pt x="6505" y="1236"/>
                                  </a:lnTo>
                                  <a:lnTo>
                                    <a:pt x="5635" y="366"/>
                                  </a:lnTo>
                                  <a:lnTo>
                                    <a:pt x="5280" y="11"/>
                                  </a:lnTo>
                                  <a:lnTo>
                                    <a:pt x="5269" y="5"/>
                                  </a:lnTo>
                                  <a:lnTo>
                                    <a:pt x="5257" y="1"/>
                                  </a:lnTo>
                                  <a:lnTo>
                                    <a:pt x="5245" y="0"/>
                                  </a:lnTo>
                                  <a:lnTo>
                                    <a:pt x="5233" y="2"/>
                                  </a:lnTo>
                                  <a:lnTo>
                                    <a:pt x="5219" y="6"/>
                                  </a:lnTo>
                                  <a:lnTo>
                                    <a:pt x="5208" y="10"/>
                                  </a:lnTo>
                                  <a:lnTo>
                                    <a:pt x="5197" y="15"/>
                                  </a:lnTo>
                                  <a:lnTo>
                                    <a:pt x="5185" y="22"/>
                                  </a:lnTo>
                                  <a:lnTo>
                                    <a:pt x="5172" y="30"/>
                                  </a:lnTo>
                                  <a:lnTo>
                                    <a:pt x="5159" y="41"/>
                                  </a:lnTo>
                                  <a:lnTo>
                                    <a:pt x="5145" y="52"/>
                                  </a:lnTo>
                                  <a:lnTo>
                                    <a:pt x="5131" y="65"/>
                                  </a:lnTo>
                                  <a:lnTo>
                                    <a:pt x="5116" y="79"/>
                                  </a:lnTo>
                                  <a:lnTo>
                                    <a:pt x="5103" y="93"/>
                                  </a:lnTo>
                                  <a:lnTo>
                                    <a:pt x="5091" y="105"/>
                                  </a:lnTo>
                                  <a:lnTo>
                                    <a:pt x="5080" y="117"/>
                                  </a:lnTo>
                                  <a:lnTo>
                                    <a:pt x="5071" y="128"/>
                                  </a:lnTo>
                                  <a:lnTo>
                                    <a:pt x="5063" y="139"/>
                                  </a:lnTo>
                                  <a:lnTo>
                                    <a:pt x="5056" y="150"/>
                                  </a:lnTo>
                                  <a:lnTo>
                                    <a:pt x="5051" y="160"/>
                                  </a:lnTo>
                                  <a:lnTo>
                                    <a:pt x="5048" y="171"/>
                                  </a:lnTo>
                                  <a:lnTo>
                                    <a:pt x="5043" y="186"/>
                                  </a:lnTo>
                                  <a:lnTo>
                                    <a:pt x="5041" y="198"/>
                                  </a:lnTo>
                                  <a:lnTo>
                                    <a:pt x="5042" y="210"/>
                                  </a:lnTo>
                                  <a:lnTo>
                                    <a:pt x="5042" y="222"/>
                                  </a:lnTo>
                                  <a:lnTo>
                                    <a:pt x="5046" y="235"/>
                                  </a:lnTo>
                                  <a:lnTo>
                                    <a:pt x="5052" y="246"/>
                                  </a:lnTo>
                                  <a:lnTo>
                                    <a:pt x="5127" y="388"/>
                                  </a:lnTo>
                                  <a:lnTo>
                                    <a:pt x="5238" y="602"/>
                                  </a:lnTo>
                                  <a:lnTo>
                                    <a:pt x="5608" y="1317"/>
                                  </a:lnTo>
                                  <a:lnTo>
                                    <a:pt x="5830" y="1745"/>
                                  </a:lnTo>
                                  <a:lnTo>
                                    <a:pt x="5943" y="1958"/>
                                  </a:lnTo>
                                  <a:lnTo>
                                    <a:pt x="5950" y="1972"/>
                                  </a:lnTo>
                                  <a:lnTo>
                                    <a:pt x="5958" y="1985"/>
                                  </a:lnTo>
                                  <a:lnTo>
                                    <a:pt x="5965" y="1998"/>
                                  </a:lnTo>
                                  <a:lnTo>
                                    <a:pt x="5972" y="2009"/>
                                  </a:lnTo>
                                  <a:lnTo>
                                    <a:pt x="5980" y="2021"/>
                                  </a:lnTo>
                                  <a:lnTo>
                                    <a:pt x="5988" y="2033"/>
                                  </a:lnTo>
                                  <a:lnTo>
                                    <a:pt x="5996" y="2044"/>
                                  </a:lnTo>
                                  <a:lnTo>
                                    <a:pt x="6004" y="2056"/>
                                  </a:lnTo>
                                  <a:lnTo>
                                    <a:pt x="6014" y="2068"/>
                                  </a:lnTo>
                                  <a:lnTo>
                                    <a:pt x="6025" y="2080"/>
                                  </a:lnTo>
                                  <a:lnTo>
                                    <a:pt x="6036" y="2092"/>
                                  </a:lnTo>
                                  <a:lnTo>
                                    <a:pt x="6048" y="2105"/>
                                  </a:lnTo>
                                  <a:lnTo>
                                    <a:pt x="6060" y="2118"/>
                                  </a:lnTo>
                                  <a:lnTo>
                                    <a:pt x="6074" y="2132"/>
                                  </a:lnTo>
                                  <a:lnTo>
                                    <a:pt x="6088" y="2146"/>
                                  </a:lnTo>
                                  <a:lnTo>
                                    <a:pt x="6104" y="2162"/>
                                  </a:lnTo>
                                  <a:lnTo>
                                    <a:pt x="6123" y="2181"/>
                                  </a:lnTo>
                                  <a:lnTo>
                                    <a:pt x="6140" y="2197"/>
                                  </a:lnTo>
                                  <a:lnTo>
                                    <a:pt x="6156" y="2212"/>
                                  </a:lnTo>
                                  <a:lnTo>
                                    <a:pt x="6170" y="2225"/>
                                  </a:lnTo>
                                  <a:lnTo>
                                    <a:pt x="6183" y="2235"/>
                                  </a:lnTo>
                                  <a:lnTo>
                                    <a:pt x="6195" y="2244"/>
                                  </a:lnTo>
                                  <a:lnTo>
                                    <a:pt x="6206" y="2251"/>
                                  </a:lnTo>
                                  <a:lnTo>
                                    <a:pt x="6216" y="2255"/>
                                  </a:lnTo>
                                  <a:lnTo>
                                    <a:pt x="6228" y="2259"/>
                                  </a:lnTo>
                                  <a:lnTo>
                                    <a:pt x="6239" y="2261"/>
                                  </a:lnTo>
                                  <a:lnTo>
                                    <a:pt x="6254" y="2259"/>
                                  </a:lnTo>
                                  <a:lnTo>
                                    <a:pt x="6262" y="2255"/>
                                  </a:lnTo>
                                  <a:lnTo>
                                    <a:pt x="6269" y="2248"/>
                                  </a:lnTo>
                                  <a:lnTo>
                                    <a:pt x="6399" y="2118"/>
                                  </a:lnTo>
                                  <a:lnTo>
                                    <a:pt x="6604" y="1913"/>
                                  </a:lnTo>
                                  <a:lnTo>
                                    <a:pt x="6740" y="1776"/>
                                  </a:lnTo>
                                  <a:lnTo>
                                    <a:pt x="7082" y="2118"/>
                                  </a:lnTo>
                                  <a:lnTo>
                                    <a:pt x="7191" y="2227"/>
                                  </a:lnTo>
                                  <a:lnTo>
                                    <a:pt x="7199" y="2235"/>
                                  </a:lnTo>
                                  <a:lnTo>
                                    <a:pt x="7208" y="2243"/>
                                  </a:lnTo>
                                  <a:lnTo>
                                    <a:pt x="7216" y="2245"/>
                                  </a:lnTo>
                                  <a:lnTo>
                                    <a:pt x="7224" y="2250"/>
                                  </a:lnTo>
                                  <a:lnTo>
                                    <a:pt x="7233" y="2251"/>
                                  </a:lnTo>
                                  <a:lnTo>
                                    <a:pt x="7244" y="2250"/>
                                  </a:lnTo>
                                  <a:lnTo>
                                    <a:pt x="7254" y="2250"/>
                                  </a:lnTo>
                                  <a:lnTo>
                                    <a:pt x="7266" y="2245"/>
                                  </a:lnTo>
                                  <a:lnTo>
                                    <a:pt x="7286" y="2230"/>
                                  </a:lnTo>
                                  <a:lnTo>
                                    <a:pt x="7296" y="2223"/>
                                  </a:lnTo>
                                  <a:lnTo>
                                    <a:pt x="7306" y="2214"/>
                                  </a:lnTo>
                                  <a:lnTo>
                                    <a:pt x="7317" y="2204"/>
                                  </a:lnTo>
                                  <a:lnTo>
                                    <a:pt x="7328" y="2192"/>
                                  </a:lnTo>
                                  <a:lnTo>
                                    <a:pt x="7337" y="2182"/>
                                  </a:lnTo>
                                  <a:lnTo>
                                    <a:pt x="7345" y="2171"/>
                                  </a:lnTo>
                                  <a:lnTo>
                                    <a:pt x="7360" y="2151"/>
                                  </a:lnTo>
                                  <a:lnTo>
                                    <a:pt x="7364" y="2140"/>
                                  </a:lnTo>
                                  <a:lnTo>
                                    <a:pt x="7365" y="2129"/>
                                  </a:lnTo>
                                  <a:lnTo>
                                    <a:pt x="7366" y="211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BA051" id="AutoShape 12" o:spid="_x0000_s1026" style="position:absolute;margin-left:98.15pt;margin-top:13pt;width:368.3pt;height:367.9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66,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" path="m2602,6682r-3,-42l2592,6597r-10,-43l2568,6509r-16,-45l2532,6418r-23,-46l2482,6324r-30,-49l2417,6225r-37,-49l2339,6127r-23,-25l2316,6611r-2,33l2308,6676r-10,30l2283,6736r-20,28l2240,6791r-222,221l1263,6257r182,-182l1481,6042r16,-12l1518,6015r36,-21l1590,5979r38,-7l1666,5969r39,1l1746,5977r40,12l1829,6005r43,21l1916,6051r45,31l2006,6117r47,41l2101,6204r42,45l2181,6292r33,44l2241,6378r23,42l2283,6460r15,39l2308,6537r6,38l2316,6611r,-509l2294,6077r-49,-50l2191,5974r-7,-5l2136,5927r-54,-44l2027,5844r-54,-35l1921,5779r-51,-25l1820,5733r-36,-12l1772,5717r-47,-13l1680,5696r-44,-4l1595,5694r-38,5l1521,5708r-33,13l1490,5687r,-35l1486,5615r-8,-37l1468,5540r-13,-38l1439,5463r-18,-39l1400,5386r-24,-39l1350,5307r-29,-39l1290,5229r-12,-15l1278,5699r-2,32l1270,5763r-14,32l1236,5826r-26,31l1036,6030,342,5336,500,5179r32,-30l565,5125r32,-17l629,5096r32,-6l693,5088r33,3l760,5098r35,12l831,5126r36,19l904,5169r37,27l979,5227r39,34l1056,5298r34,35l1122,5369r30,37l1180,5443r25,39l1227,5520r18,37l1258,5593r11,36l1276,5664r2,32l1278,5699r,-485l1258,5190r-35,-39l1186,5113r-26,-25l1122,5052r-63,-54l997,4949r-62,-43l873,4870r-59,-29l756,4818r-58,-17l642,4792r-54,-2l534,4795r-52,11l431,4824r-51,29l328,4891r-51,47l89,5126r-73,73l7,5211r-5,14l,5243r2,20l10,5287r14,26l46,5341r29,31l1986,7283r31,29l2045,7333r26,14l2094,7354r20,3l2132,7356r15,-5l2158,7342r301,-300l2486,7012r3,-3l2516,6976r22,-34l2556,6908r15,-34l2583,6838r10,-37l2599,6762r3,-39l2602,6682xm3531,5947r-4,-13l3523,5924r-4,-9l3513,5905r-6,-11l3417,5763,1892,3529r-28,-39l1852,3474r-11,-14l1831,3450r-10,-8l1812,3436r-9,-4l1794,3430r-10,l1775,3433r-10,4l1755,3445r-11,9l1731,3465r-13,13l1694,3502r-10,10l1677,3522r-9,12l1663,3545r-3,23l1662,3576r10,20l1678,3604r106,152l3170,5744r-1,1l3036,5653,1036,4272r-19,-12l1001,4251r-9,-4l982,4246r-20,1l951,4251r-11,8l931,4266r-10,9l910,4285r-26,27l872,4326r-10,12l853,4348r-6,10l843,4369r-1,10l843,4389r3,10l851,4409r7,10l869,4429r12,12l897,4454r18,13l935,4482r131,90l3302,6096r20,13l3329,6112r9,4l3345,6119r18,3l3370,6120r7,-3l3385,6116r10,-3l3412,6102r22,-16l3491,6029r10,-11l3510,6007r6,-9l3522,5988r4,-9l3528,5969r2,-12l3531,5947xm4146,2457r-1,-19l4143,2430r-4,-9l4134,2413r-8,-10l4118,2395,3371,1609r-7,-9l3354,1592r-18,-8l3325,1582r-23,3l3291,1589r-20,15l3262,1613r-20,19l3232,1642r-8,10l3217,1662r-15,20l3197,1693r-2,22l3194,1726r9,18l3209,1754r8,9l4004,2509r9,8l4022,2525r9,4l4039,2533r8,3l4066,2537r9,-2l4084,2528r9,-5l4104,2516r21,-22l4132,2484r11,-18l4146,2457xm4718,4582r-2,-32l4713,4522r-3,-24l4707,4478r-4,-15l4695,4440r-4,-9l4682,4411r-7,-10l4667,4390r-7,-9l4625,4341r-35,-36l4571,4287r-32,-31l4512,4233r-11,-10l4481,4208r-10,-6l4461,4198r-12,-1l4444,4199r-4,4l4434,4212r-3,15l4431,4246r8,54l4442,4331r2,33l4446,4399r,38l4443,4477r-6,40l4429,4558r-13,41l4397,4638r-26,37l4340,4710r-43,36l4249,4774r-52,18l4140,4801r-61,1l4014,4795r-69,-18l3872,4750r-60,-27l3748,4690r-66,-38l3614,4607r-71,-51l3483,4510r-62,-50l3357,4406r-64,-57l3227,4287r-67,-66l3093,4153r-62,-67l2972,4021r-55,-65l2866,3893r-47,-63l2768,3758r-46,-70l2682,3621r-35,-66l2617,3492r-29,-76l2568,3345r-10,-67l2556,3215r7,-57l2580,3106r26,-46l2640,3019r36,-32l2713,2961r39,-19l2793,2929r41,-7l2874,2917r39,-3l2950,2914r36,3l3019,2920r31,4l3103,2932r20,1l3137,2932r9,-5l3150,2923r1,-8l3150,2906r-2,-7l3144,2889r-15,-24l3121,2854r-18,-23l3092,2818r-28,-29l3021,2745r-25,-23l2985,2712r-30,-24l2943,2679r-10,-6l2922,2667r-9,-4l2901,2658r-13,-5l2872,2648r-19,-5l2830,2640r-27,-3l2772,2635r-33,-1l2706,2636r-33,3l2640,2645r-34,7l2573,2662r-33,12l2508,2687r-31,16l2447,2722r-27,22l2394,2768r-50,60l2305,2894r-26,74l2265,3049r-2,70l2267,3192r12,76l2298,3347r27,82l2350,3491r29,63l2411,3618r35,65l2486,3750r43,68l2577,3887r44,62l2669,4011r50,63l2772,4138r57,65l2888,4268r62,65l3015,4399r65,64l3143,4524r63,57l3268,4635r62,52l3390,4735r60,46l3508,4823r77,54l3660,4924r74,42l3805,5003r69,32l3942,5062r78,26l4095,5106r72,9l4235,5118r66,-5l4378,5098r71,-27l4513,5032r59,-51l4603,4948r27,-35l4653,4877r18,-37l4685,4800r11,-38l4705,4724r7,-38l4715,4650r2,-35l4718,4582xm6130,3354r-1,-13l6122,3319r-4,-10l6112,3298,5976,3081,4723,1066r-17,-27l4688,1015r-19,-25l4637,953r-22,-25l4602,915r-28,-29l4556,869r-16,-15l4525,840r-13,-11l4499,820r-12,-8l4466,798r-13,-6l4442,790r-19,6l4413,802r-684,684l3727,1492r1,19l3732,1522r8,13l3747,1546r8,11l3763,1569r21,25l3796,1608r14,15l3825,1638r29,28l3881,1689r24,19l3927,1722r19,10l3962,1737r13,-1l3985,1730r552,-552l4663,1383,5919,3432r16,24l5943,3466r17,21l5971,3493r12,1l5993,3496r10,-1l6013,3492r11,-5l6035,3479r13,-9l6061,3459r15,-14l6097,3423r9,-10l6113,3404r7,-9l6124,3385r3,-9l6130,3354xm7366,2118r,-10l7362,2099r-3,-8l7352,2082r-8,-8l7046,1776,6893,1624r130,-130l7029,1484r1,-12l7026,1457r-10,-19l7003,1416r-17,-23l6982,1389r-17,-20l6939,1343r-28,-28l6885,1293r-23,-18l6841,1262r-17,-7l6809,1252r-12,1l6788,1259r-130,130l6505,1236r,305l6134,1913,6023,1703,5475,648,5365,438r-37,-71l5330,366,6505,1541r,-305l5635,366,5280,11,5269,5,5257,1,5245,r-12,2l5219,6r-11,4l5197,15r-12,7l5172,30r-13,11l5145,52r-14,13l5116,79r-13,14l5091,105r-11,12l5071,128r-8,11l5056,150r-5,10l5048,171r-5,15l5041,198r1,12l5042,222r4,13l5052,246r75,142l5238,602r370,715l5830,1745r113,213l5950,1972r8,13l5965,1998r7,11l5980,2021r8,12l5996,2044r8,12l6014,2068r11,12l6036,2092r12,13l6060,2118r14,14l6088,2146r16,16l6123,2181r17,16l6156,2212r14,13l6183,2235r12,9l6206,2251r10,4l6228,2259r11,2l6254,2259r8,-4l6269,2248r130,-130l6604,1913r136,-137l7082,2118r109,109l7199,2235r9,8l7216,2245r8,5l7233,2251r11,-1l7254,2250r12,-5l7286,2230r10,-7l7306,2214r11,-10l7328,2192r9,-10l7345,2171r15,-20l7364,2140r1,-11l7366,2118xe" fillcolor="silver" stroked="f">
                    <v:fill opacity="32896f"/>
                    <v:path arrowok="t" o:connecttype="custom" o:connectlocs="1534795,4117975;1281430,4617720;1108710,3960495;1405890,4188460;1391285,3958590;1095375,3787140;932180,3683000;810260,3804285;399415,3401060;646430,3505835;810260,3761740;593725,3280410;208280,3270885;47625,3576320;1578610,4617720;2242185,3941445;1162685,2355850;1090930,2373630;2012950,3812540;591185,2874010;537210,2958465;2113915,4046220;2223135,3986530;2628265,1702435;2077085,1183640;2037715,1278890;2599055,1767205;2986405,2999105;2865120,2853055;2818765,2895600;2755900,3155950;2338070,3119120;1887220,2718435;1624330,2246630;1824990,2017395;2000885,2016125;1895475,1887220;1779905,1839595;1553845,1893570;1476375,2342515;1760220,2792730;2190750,3201035;2689225,3415030;2981960,3188970;3794760,2121535;2873375,698500;2367280,1124585;2464435,1237615;3773805,2366010;3858260,2352675;4672965,1492885;4436110,1049655;4310380,964565;4130675,949960;3284220,184150;3207385,266700;3702050,1273175;3825875,1485900;3926205,1584325;4279900,1292860;4626610,1581150" o:connectangles="0,0,0,0,0,0,0,0,0,0,0,0,0,0,0,0,0,0,0,0,0,0,0,0,0,0,0,0,0,0,0,0,0,0,0,0,0,0,0,0,0,0,0,0,0,0,0,0,0,0,0,0,0,0,0,0,0,0,0,0,0"/>
                    <w10:wrap anchorx="page"/>
                  </v:shape>
                </w:pict>
              </mc:Fallback>
            </mc:AlternateContent>
          </w:r>
          <w:hyperlink w:anchor="_bookmark7" w:history="1">
            <w:r w:rsidR="004825E0">
              <w:t>Jeugdleden</w:t>
            </w:r>
            <w:r w:rsidR="004825E0">
              <w:tab/>
              <w:t>3</w:t>
            </w:r>
          </w:hyperlink>
        </w:p>
        <w:p w14:paraId="66B5DCED" w14:textId="77777777" w:rsidR="000E517B" w:rsidRDefault="001B5C18">
          <w:pPr>
            <w:pStyle w:val="Inhopg2"/>
            <w:numPr>
              <w:ilvl w:val="1"/>
              <w:numId w:val="3"/>
            </w:numPr>
            <w:tabs>
              <w:tab w:val="left" w:pos="1297"/>
              <w:tab w:val="left" w:pos="1298"/>
              <w:tab w:val="right" w:leader="dot" w:pos="9262"/>
            </w:tabs>
          </w:pPr>
          <w:hyperlink w:anchor="_bookmark8" w:history="1">
            <w:r w:rsidR="004825E0">
              <w:t>Uitwonende</w:t>
            </w:r>
            <w:r w:rsidR="004825E0">
              <w:rPr>
                <w:spacing w:val="-2"/>
              </w:rPr>
              <w:t xml:space="preserve"> </w:t>
            </w:r>
            <w:r w:rsidR="004825E0">
              <w:t>competitiespelers</w:t>
            </w:r>
            <w:r w:rsidR="004825E0">
              <w:tab/>
              <w:t>3</w:t>
            </w:r>
          </w:hyperlink>
        </w:p>
        <w:p w14:paraId="69E95386" w14:textId="77777777" w:rsidR="000E517B" w:rsidRDefault="001B5C18">
          <w:pPr>
            <w:pStyle w:val="Inhopg2"/>
            <w:numPr>
              <w:ilvl w:val="1"/>
              <w:numId w:val="3"/>
            </w:numPr>
            <w:tabs>
              <w:tab w:val="left" w:pos="1297"/>
              <w:tab w:val="left" w:pos="1298"/>
              <w:tab w:val="right" w:leader="dot" w:pos="9262"/>
            </w:tabs>
            <w:spacing w:before="138"/>
          </w:pPr>
          <w:hyperlink w:anchor="_bookmark9" w:history="1">
            <w:r w:rsidR="004825E0">
              <w:t>Ziekenboeg</w:t>
            </w:r>
            <w:r w:rsidR="004825E0">
              <w:tab/>
              <w:t>3</w:t>
            </w:r>
          </w:hyperlink>
        </w:p>
        <w:p w14:paraId="37363D4E" w14:textId="77777777" w:rsidR="000E517B" w:rsidRDefault="001B5C18">
          <w:pPr>
            <w:pStyle w:val="Inhopg1"/>
            <w:numPr>
              <w:ilvl w:val="0"/>
              <w:numId w:val="3"/>
            </w:numPr>
            <w:tabs>
              <w:tab w:val="left" w:pos="637"/>
              <w:tab w:val="left" w:pos="639"/>
              <w:tab w:val="right" w:leader="dot" w:pos="9262"/>
            </w:tabs>
            <w:spacing w:before="138"/>
            <w:ind w:hanging="441"/>
          </w:pPr>
          <w:hyperlink w:anchor="_bookmark10" w:history="1">
            <w:r w:rsidR="004825E0">
              <w:t>Bestuur</w:t>
            </w:r>
            <w:r w:rsidR="004825E0">
              <w:rPr>
                <w:spacing w:val="-1"/>
              </w:rPr>
              <w:t xml:space="preserve"> </w:t>
            </w:r>
            <w:r w:rsidR="004825E0">
              <w:t>en commissies</w:t>
            </w:r>
            <w:r w:rsidR="004825E0">
              <w:tab/>
              <w:t>3</w:t>
            </w:r>
          </w:hyperlink>
        </w:p>
        <w:p w14:paraId="36DABC51" w14:textId="77777777" w:rsidR="000E517B" w:rsidRDefault="001B5C18">
          <w:pPr>
            <w:pStyle w:val="Inhopg2"/>
            <w:numPr>
              <w:ilvl w:val="1"/>
              <w:numId w:val="3"/>
            </w:numPr>
            <w:tabs>
              <w:tab w:val="left" w:pos="1297"/>
              <w:tab w:val="left" w:pos="1298"/>
              <w:tab w:val="right" w:leader="dot" w:pos="9262"/>
            </w:tabs>
          </w:pPr>
          <w:hyperlink w:anchor="_bookmark11" w:history="1">
            <w:r w:rsidR="004825E0">
              <w:t>De</w:t>
            </w:r>
            <w:r w:rsidR="004825E0">
              <w:rPr>
                <w:spacing w:val="-3"/>
              </w:rPr>
              <w:t xml:space="preserve"> </w:t>
            </w:r>
            <w:r w:rsidR="004825E0">
              <w:t>voorzitter</w:t>
            </w:r>
            <w:r w:rsidR="004825E0">
              <w:tab/>
              <w:t>3</w:t>
            </w:r>
          </w:hyperlink>
        </w:p>
        <w:p w14:paraId="0077473F" w14:textId="77777777" w:rsidR="000E517B" w:rsidRDefault="001B5C18">
          <w:pPr>
            <w:pStyle w:val="Inhopg2"/>
            <w:numPr>
              <w:ilvl w:val="1"/>
              <w:numId w:val="3"/>
            </w:numPr>
            <w:tabs>
              <w:tab w:val="left" w:pos="1297"/>
              <w:tab w:val="left" w:pos="1298"/>
              <w:tab w:val="right" w:leader="dot" w:pos="9262"/>
            </w:tabs>
            <w:spacing w:before="137"/>
          </w:pPr>
          <w:hyperlink w:anchor="_bookmark12" w:history="1">
            <w:r w:rsidR="004825E0">
              <w:t>De</w:t>
            </w:r>
            <w:r w:rsidR="004825E0">
              <w:rPr>
                <w:spacing w:val="-3"/>
              </w:rPr>
              <w:t xml:space="preserve"> </w:t>
            </w:r>
            <w:r w:rsidR="004825E0">
              <w:t>secretaris</w:t>
            </w:r>
            <w:r w:rsidR="004825E0">
              <w:tab/>
              <w:t>4</w:t>
            </w:r>
          </w:hyperlink>
        </w:p>
        <w:p w14:paraId="7AF4EADD" w14:textId="77777777" w:rsidR="000E517B" w:rsidRDefault="001B5C18">
          <w:pPr>
            <w:pStyle w:val="Inhopg2"/>
            <w:numPr>
              <w:ilvl w:val="1"/>
              <w:numId w:val="3"/>
            </w:numPr>
            <w:tabs>
              <w:tab w:val="left" w:pos="1297"/>
              <w:tab w:val="left" w:pos="1298"/>
              <w:tab w:val="right" w:leader="dot" w:pos="9262"/>
            </w:tabs>
            <w:spacing w:before="138"/>
          </w:pPr>
          <w:hyperlink w:anchor="_bookmark13" w:history="1">
            <w:r w:rsidR="004825E0">
              <w:t>De</w:t>
            </w:r>
            <w:r w:rsidR="004825E0">
              <w:rPr>
                <w:spacing w:val="-3"/>
              </w:rPr>
              <w:t xml:space="preserve"> </w:t>
            </w:r>
            <w:r w:rsidR="004825E0">
              <w:t>penningmeester</w:t>
            </w:r>
            <w:r w:rsidR="004825E0">
              <w:tab/>
              <w:t>4</w:t>
            </w:r>
          </w:hyperlink>
        </w:p>
        <w:p w14:paraId="20E31C38" w14:textId="77777777" w:rsidR="000E517B" w:rsidRDefault="001B5C18">
          <w:pPr>
            <w:pStyle w:val="Inhopg2"/>
            <w:numPr>
              <w:ilvl w:val="1"/>
              <w:numId w:val="3"/>
            </w:numPr>
            <w:tabs>
              <w:tab w:val="left" w:pos="1297"/>
              <w:tab w:val="left" w:pos="1298"/>
              <w:tab w:val="right" w:leader="dot" w:pos="9262"/>
            </w:tabs>
          </w:pPr>
          <w:hyperlink w:anchor="_bookmark14" w:history="1">
            <w:r w:rsidR="004825E0">
              <w:t>Dagelijks</w:t>
            </w:r>
            <w:r w:rsidR="004825E0">
              <w:rPr>
                <w:spacing w:val="-3"/>
              </w:rPr>
              <w:t xml:space="preserve"> </w:t>
            </w:r>
            <w:r w:rsidR="004825E0">
              <w:t>bestuur</w:t>
            </w:r>
            <w:r w:rsidR="004825E0">
              <w:tab/>
              <w:t>5</w:t>
            </w:r>
          </w:hyperlink>
        </w:p>
        <w:p w14:paraId="43BE5FFE" w14:textId="77777777" w:rsidR="000E517B" w:rsidRDefault="001B5C18">
          <w:pPr>
            <w:pStyle w:val="Inhopg2"/>
            <w:numPr>
              <w:ilvl w:val="1"/>
              <w:numId w:val="3"/>
            </w:numPr>
            <w:tabs>
              <w:tab w:val="left" w:pos="1297"/>
              <w:tab w:val="left" w:pos="1298"/>
              <w:tab w:val="right" w:leader="dot" w:pos="9262"/>
            </w:tabs>
            <w:spacing w:before="137"/>
          </w:pPr>
          <w:hyperlink w:anchor="_bookmark15" w:history="1">
            <w:r w:rsidR="004825E0">
              <w:t>Commissies</w:t>
            </w:r>
            <w:r w:rsidR="004825E0">
              <w:tab/>
              <w:t>5</w:t>
            </w:r>
          </w:hyperlink>
        </w:p>
        <w:p w14:paraId="79757055" w14:textId="77777777" w:rsidR="000E517B" w:rsidRDefault="001B5C18">
          <w:pPr>
            <w:pStyle w:val="Inhopg2"/>
            <w:numPr>
              <w:ilvl w:val="1"/>
              <w:numId w:val="3"/>
            </w:numPr>
            <w:tabs>
              <w:tab w:val="left" w:pos="1297"/>
              <w:tab w:val="left" w:pos="1298"/>
              <w:tab w:val="right" w:leader="dot" w:pos="9262"/>
            </w:tabs>
            <w:spacing w:before="138"/>
          </w:pPr>
          <w:hyperlink w:anchor="_bookmark16" w:history="1">
            <w:r w:rsidR="004825E0">
              <w:t>De</w:t>
            </w:r>
            <w:r w:rsidR="004825E0">
              <w:rPr>
                <w:spacing w:val="-3"/>
              </w:rPr>
              <w:t xml:space="preserve"> </w:t>
            </w:r>
            <w:r w:rsidR="004825E0">
              <w:t>Kascommissie</w:t>
            </w:r>
            <w:r w:rsidR="004825E0">
              <w:tab/>
              <w:t>5</w:t>
            </w:r>
          </w:hyperlink>
        </w:p>
        <w:p w14:paraId="29635DA6" w14:textId="77777777" w:rsidR="000E517B" w:rsidRDefault="001B5C18">
          <w:pPr>
            <w:pStyle w:val="Inhopg2"/>
            <w:numPr>
              <w:ilvl w:val="1"/>
              <w:numId w:val="3"/>
            </w:numPr>
            <w:tabs>
              <w:tab w:val="left" w:pos="1297"/>
              <w:tab w:val="left" w:pos="1298"/>
              <w:tab w:val="right" w:leader="dot" w:pos="9262"/>
            </w:tabs>
          </w:pPr>
          <w:hyperlink w:anchor="_bookmark17" w:history="1">
            <w:r w:rsidR="004825E0">
              <w:t>Zaalwachtcoördinator</w:t>
            </w:r>
            <w:r w:rsidR="004825E0">
              <w:tab/>
              <w:t>6</w:t>
            </w:r>
          </w:hyperlink>
        </w:p>
        <w:p w14:paraId="640C6B04" w14:textId="77777777" w:rsidR="000E517B" w:rsidRDefault="001B5C18">
          <w:pPr>
            <w:pStyle w:val="Inhopg1"/>
            <w:numPr>
              <w:ilvl w:val="0"/>
              <w:numId w:val="3"/>
            </w:numPr>
            <w:tabs>
              <w:tab w:val="left" w:pos="637"/>
              <w:tab w:val="left" w:pos="639"/>
              <w:tab w:val="right" w:leader="dot" w:pos="9262"/>
            </w:tabs>
            <w:spacing w:before="138"/>
            <w:ind w:hanging="441"/>
          </w:pPr>
          <w:hyperlink w:anchor="_bookmark18" w:history="1">
            <w:r w:rsidR="004825E0">
              <w:t>Financiële</w:t>
            </w:r>
            <w:r w:rsidR="004825E0">
              <w:rPr>
                <w:spacing w:val="-3"/>
              </w:rPr>
              <w:t xml:space="preserve"> </w:t>
            </w:r>
            <w:r w:rsidR="004825E0">
              <w:t>zaken</w:t>
            </w:r>
            <w:r w:rsidR="004825E0">
              <w:tab/>
              <w:t>6</w:t>
            </w:r>
          </w:hyperlink>
        </w:p>
        <w:p w14:paraId="4B725DC1" w14:textId="77777777" w:rsidR="000E517B" w:rsidRDefault="001B5C18">
          <w:pPr>
            <w:pStyle w:val="Inhopg2"/>
            <w:numPr>
              <w:ilvl w:val="1"/>
              <w:numId w:val="3"/>
            </w:numPr>
            <w:tabs>
              <w:tab w:val="left" w:pos="1297"/>
              <w:tab w:val="left" w:pos="1298"/>
              <w:tab w:val="right" w:leader="dot" w:pos="9262"/>
            </w:tabs>
          </w:pPr>
          <w:hyperlink w:anchor="_bookmark19" w:history="1">
            <w:r w:rsidR="004825E0">
              <w:t>Algemeen</w:t>
            </w:r>
            <w:r w:rsidR="004825E0">
              <w:tab/>
              <w:t>6</w:t>
            </w:r>
          </w:hyperlink>
        </w:p>
        <w:p w14:paraId="7D83A521" w14:textId="77777777" w:rsidR="000E517B" w:rsidRDefault="001B5C18">
          <w:pPr>
            <w:pStyle w:val="Inhopg2"/>
            <w:numPr>
              <w:ilvl w:val="1"/>
              <w:numId w:val="3"/>
            </w:numPr>
            <w:tabs>
              <w:tab w:val="left" w:pos="1297"/>
              <w:tab w:val="left" w:pos="1298"/>
              <w:tab w:val="right" w:leader="dot" w:pos="9262"/>
            </w:tabs>
            <w:spacing w:before="137"/>
          </w:pPr>
          <w:hyperlink w:anchor="_bookmark20" w:history="1">
            <w:r w:rsidR="004825E0">
              <w:t>Betaling</w:t>
            </w:r>
            <w:r w:rsidR="004825E0">
              <w:rPr>
                <w:spacing w:val="-1"/>
              </w:rPr>
              <w:t xml:space="preserve"> </w:t>
            </w:r>
            <w:r w:rsidR="004825E0">
              <w:t>van</w:t>
            </w:r>
            <w:r w:rsidR="004825E0">
              <w:rPr>
                <w:spacing w:val="1"/>
              </w:rPr>
              <w:t xml:space="preserve"> </w:t>
            </w:r>
            <w:r w:rsidR="004825E0">
              <w:t>contributie</w:t>
            </w:r>
            <w:r w:rsidR="004825E0">
              <w:tab/>
              <w:t>6</w:t>
            </w:r>
          </w:hyperlink>
        </w:p>
        <w:p w14:paraId="3E62D208" w14:textId="77777777" w:rsidR="000E517B" w:rsidRDefault="001B5C18">
          <w:pPr>
            <w:pStyle w:val="Inhopg2"/>
            <w:numPr>
              <w:ilvl w:val="1"/>
              <w:numId w:val="3"/>
            </w:numPr>
            <w:tabs>
              <w:tab w:val="left" w:pos="1297"/>
              <w:tab w:val="left" w:pos="1298"/>
              <w:tab w:val="right" w:leader="dot" w:pos="9262"/>
            </w:tabs>
            <w:spacing w:before="138"/>
          </w:pPr>
          <w:hyperlink w:anchor="_bookmark21" w:history="1">
            <w:r w:rsidR="004825E0">
              <w:t>Inschrijfgeld</w:t>
            </w:r>
            <w:r w:rsidR="004825E0">
              <w:tab/>
              <w:t>7</w:t>
            </w:r>
          </w:hyperlink>
        </w:p>
        <w:p w14:paraId="70205E3C" w14:textId="77777777" w:rsidR="000E517B" w:rsidRDefault="001B5C18">
          <w:pPr>
            <w:pStyle w:val="Inhopg2"/>
            <w:numPr>
              <w:ilvl w:val="1"/>
              <w:numId w:val="3"/>
            </w:numPr>
            <w:tabs>
              <w:tab w:val="left" w:pos="1297"/>
              <w:tab w:val="left" w:pos="1298"/>
              <w:tab w:val="right" w:leader="dot" w:pos="9262"/>
            </w:tabs>
          </w:pPr>
          <w:hyperlink w:anchor="_bookmark22" w:history="1">
            <w:r w:rsidR="004825E0">
              <w:t>Trainingsbijdragen</w:t>
            </w:r>
            <w:r w:rsidR="004825E0">
              <w:tab/>
              <w:t>7</w:t>
            </w:r>
          </w:hyperlink>
        </w:p>
        <w:p w14:paraId="24CC2221" w14:textId="77777777" w:rsidR="000E517B" w:rsidRDefault="001B5C18">
          <w:pPr>
            <w:pStyle w:val="Inhopg2"/>
            <w:numPr>
              <w:ilvl w:val="1"/>
              <w:numId w:val="3"/>
            </w:numPr>
            <w:tabs>
              <w:tab w:val="left" w:pos="1297"/>
              <w:tab w:val="left" w:pos="1298"/>
              <w:tab w:val="right" w:leader="dot" w:pos="9262"/>
            </w:tabs>
            <w:spacing w:before="137"/>
          </w:pPr>
          <w:hyperlink w:anchor="_bookmark23" w:history="1">
            <w:r w:rsidR="004825E0">
              <w:t>Bijdrage</w:t>
            </w:r>
            <w:r w:rsidR="004825E0">
              <w:rPr>
                <w:spacing w:val="-3"/>
              </w:rPr>
              <w:t xml:space="preserve"> </w:t>
            </w:r>
            <w:r w:rsidR="004825E0">
              <w:t>voor</w:t>
            </w:r>
            <w:r w:rsidR="004825E0">
              <w:rPr>
                <w:spacing w:val="2"/>
              </w:rPr>
              <w:t xml:space="preserve"> </w:t>
            </w:r>
            <w:r w:rsidR="004825E0">
              <w:t>verenigingsactiviteiten</w:t>
            </w:r>
            <w:r w:rsidR="004825E0">
              <w:tab/>
              <w:t>7</w:t>
            </w:r>
          </w:hyperlink>
        </w:p>
        <w:p w14:paraId="4646090E" w14:textId="77777777" w:rsidR="000E517B" w:rsidRDefault="001B5C18">
          <w:pPr>
            <w:pStyle w:val="Inhopg1"/>
            <w:numPr>
              <w:ilvl w:val="0"/>
              <w:numId w:val="3"/>
            </w:numPr>
            <w:tabs>
              <w:tab w:val="left" w:pos="637"/>
              <w:tab w:val="left" w:pos="639"/>
              <w:tab w:val="right" w:leader="dot" w:pos="9262"/>
            </w:tabs>
            <w:spacing w:before="138"/>
            <w:ind w:hanging="441"/>
          </w:pPr>
          <w:hyperlink w:anchor="_bookmark24" w:history="1">
            <w:r w:rsidR="004825E0">
              <w:t>Competities</w:t>
            </w:r>
            <w:r w:rsidR="004825E0">
              <w:tab/>
              <w:t>8</w:t>
            </w:r>
          </w:hyperlink>
        </w:p>
        <w:p w14:paraId="07D6395A" w14:textId="77777777" w:rsidR="000E517B" w:rsidRDefault="001B5C18">
          <w:pPr>
            <w:pStyle w:val="Inhopg2"/>
            <w:numPr>
              <w:ilvl w:val="1"/>
              <w:numId w:val="3"/>
            </w:numPr>
            <w:tabs>
              <w:tab w:val="left" w:pos="1297"/>
              <w:tab w:val="left" w:pos="1298"/>
              <w:tab w:val="right" w:leader="dot" w:pos="9262"/>
            </w:tabs>
          </w:pPr>
          <w:hyperlink w:anchor="_bookmark25" w:history="1">
            <w:r w:rsidR="004825E0">
              <w:t>Bondscompetitie</w:t>
            </w:r>
            <w:r w:rsidR="004825E0">
              <w:tab/>
              <w:t>8</w:t>
            </w:r>
          </w:hyperlink>
        </w:p>
        <w:p w14:paraId="4062EE50" w14:textId="77777777" w:rsidR="000E517B" w:rsidRDefault="001B5C18">
          <w:pPr>
            <w:pStyle w:val="Inhopg2"/>
            <w:numPr>
              <w:ilvl w:val="1"/>
              <w:numId w:val="3"/>
            </w:numPr>
            <w:tabs>
              <w:tab w:val="left" w:pos="1297"/>
              <w:tab w:val="left" w:pos="1298"/>
              <w:tab w:val="right" w:leader="dot" w:pos="9262"/>
            </w:tabs>
            <w:spacing w:before="138"/>
          </w:pPr>
          <w:hyperlink w:anchor="_bookmark26" w:history="1">
            <w:r w:rsidR="004825E0">
              <w:t>Dorpencompetitie</w:t>
            </w:r>
            <w:r w:rsidR="004825E0">
              <w:tab/>
              <w:t>8</w:t>
            </w:r>
          </w:hyperlink>
        </w:p>
        <w:p w14:paraId="2E5D4AE1" w14:textId="77777777" w:rsidR="000E517B" w:rsidRDefault="001B5C18">
          <w:pPr>
            <w:pStyle w:val="Inhopg1"/>
            <w:numPr>
              <w:ilvl w:val="0"/>
              <w:numId w:val="3"/>
            </w:numPr>
            <w:tabs>
              <w:tab w:val="left" w:pos="637"/>
              <w:tab w:val="left" w:pos="639"/>
              <w:tab w:val="right" w:leader="dot" w:pos="9262"/>
            </w:tabs>
            <w:ind w:hanging="441"/>
          </w:pPr>
          <w:hyperlink w:anchor="_bookmark27" w:history="1">
            <w:r w:rsidR="004825E0">
              <w:t>Gedragscode</w:t>
            </w:r>
            <w:r w:rsidR="004825E0">
              <w:tab/>
              <w:t>8</w:t>
            </w:r>
          </w:hyperlink>
        </w:p>
        <w:p w14:paraId="4C0E6F15" w14:textId="77777777" w:rsidR="000E517B" w:rsidRDefault="001B5C18">
          <w:pPr>
            <w:pStyle w:val="Inhopg2"/>
            <w:numPr>
              <w:ilvl w:val="1"/>
              <w:numId w:val="3"/>
            </w:numPr>
            <w:tabs>
              <w:tab w:val="left" w:pos="1297"/>
              <w:tab w:val="left" w:pos="1298"/>
              <w:tab w:val="right" w:leader="dot" w:pos="9262"/>
            </w:tabs>
          </w:pPr>
          <w:hyperlink w:anchor="_bookmark28" w:history="1">
            <w:r w:rsidR="004825E0">
              <w:t>Algemeen</w:t>
            </w:r>
            <w:r w:rsidR="004825E0">
              <w:tab/>
              <w:t>8</w:t>
            </w:r>
          </w:hyperlink>
        </w:p>
        <w:p w14:paraId="60C84E32" w14:textId="2BC4F36C" w:rsidR="000E517B" w:rsidRDefault="001B5C18">
          <w:pPr>
            <w:pStyle w:val="Inhopg2"/>
            <w:numPr>
              <w:ilvl w:val="1"/>
              <w:numId w:val="3"/>
            </w:numPr>
            <w:tabs>
              <w:tab w:val="left" w:pos="1297"/>
              <w:tab w:val="left" w:pos="1298"/>
              <w:tab w:val="right" w:leader="dot" w:pos="9262"/>
            </w:tabs>
            <w:spacing w:before="138"/>
          </w:pPr>
          <w:hyperlink w:anchor="_bookmark29" w:history="1">
            <w:r w:rsidR="004825E0">
              <w:t>Gedragsregels</w:t>
            </w:r>
            <w:r w:rsidR="004825E0">
              <w:tab/>
              <w:t>9</w:t>
            </w:r>
          </w:hyperlink>
        </w:p>
        <w:p w14:paraId="3DBB5279" w14:textId="2E192207" w:rsidR="00457AE5" w:rsidRDefault="004A2712">
          <w:pPr>
            <w:pStyle w:val="Inhopg2"/>
            <w:numPr>
              <w:ilvl w:val="1"/>
              <w:numId w:val="3"/>
            </w:numPr>
            <w:tabs>
              <w:tab w:val="left" w:pos="1297"/>
              <w:tab w:val="left" w:pos="1298"/>
              <w:tab w:val="right" w:leader="dot" w:pos="9262"/>
            </w:tabs>
            <w:spacing w:before="138"/>
          </w:pPr>
          <w:r>
            <w:t>Verklaring Omtrent Gedrag…………………………………………………………………………………………………………..</w:t>
          </w:r>
          <w:r w:rsidR="009B3BB1">
            <w:t xml:space="preserve"> </w:t>
          </w:r>
          <w:r>
            <w:t>9</w:t>
          </w:r>
        </w:p>
        <w:p w14:paraId="357CF2F3" w14:textId="025E2A72" w:rsidR="004A2712" w:rsidRDefault="00F64B75">
          <w:pPr>
            <w:pStyle w:val="Inhopg2"/>
            <w:numPr>
              <w:ilvl w:val="1"/>
              <w:numId w:val="3"/>
            </w:numPr>
            <w:tabs>
              <w:tab w:val="left" w:pos="1297"/>
              <w:tab w:val="left" w:pos="1298"/>
              <w:tab w:val="right" w:leader="dot" w:pos="9262"/>
            </w:tabs>
            <w:spacing w:before="138"/>
          </w:pPr>
          <w:r>
            <w:t>Vertrouwenspersonen…………………………………………………………………………………………………………………. 9</w:t>
          </w:r>
        </w:p>
        <w:p w14:paraId="7F6CBEA2" w14:textId="77777777" w:rsidR="000E517B" w:rsidRDefault="001B5C18">
          <w:pPr>
            <w:pStyle w:val="Inhopg1"/>
            <w:numPr>
              <w:ilvl w:val="0"/>
              <w:numId w:val="3"/>
            </w:numPr>
            <w:tabs>
              <w:tab w:val="left" w:pos="637"/>
              <w:tab w:val="left" w:pos="639"/>
              <w:tab w:val="right" w:leader="dot" w:pos="9262"/>
            </w:tabs>
            <w:ind w:hanging="441"/>
          </w:pPr>
          <w:hyperlink w:anchor="_bookmark30" w:history="1">
            <w:r w:rsidR="004825E0">
              <w:t>Tuchtrechtelijke</w:t>
            </w:r>
            <w:r w:rsidR="004825E0">
              <w:rPr>
                <w:spacing w:val="-2"/>
              </w:rPr>
              <w:t xml:space="preserve"> </w:t>
            </w:r>
            <w:r w:rsidR="004825E0">
              <w:t>regelingen</w:t>
            </w:r>
            <w:r w:rsidR="004825E0">
              <w:tab/>
              <w:t>9</w:t>
            </w:r>
          </w:hyperlink>
        </w:p>
        <w:p w14:paraId="09DA5154" w14:textId="77777777" w:rsidR="000E517B" w:rsidRDefault="001B5C18">
          <w:pPr>
            <w:pStyle w:val="Inhopg2"/>
            <w:numPr>
              <w:ilvl w:val="1"/>
              <w:numId w:val="3"/>
            </w:numPr>
            <w:tabs>
              <w:tab w:val="left" w:pos="1297"/>
              <w:tab w:val="left" w:pos="1298"/>
              <w:tab w:val="right" w:leader="dot" w:pos="9262"/>
            </w:tabs>
          </w:pPr>
          <w:hyperlink w:anchor="_bookmark31" w:history="1">
            <w:r w:rsidR="004825E0">
              <w:t>Tuchtrechtelijke</w:t>
            </w:r>
            <w:r w:rsidR="004825E0">
              <w:rPr>
                <w:spacing w:val="-2"/>
              </w:rPr>
              <w:t xml:space="preserve"> </w:t>
            </w:r>
            <w:r w:rsidR="004825E0">
              <w:t>beslissingen</w:t>
            </w:r>
            <w:r w:rsidR="004825E0">
              <w:tab/>
              <w:t>9</w:t>
            </w:r>
          </w:hyperlink>
        </w:p>
        <w:p w14:paraId="176EBC64" w14:textId="77777777" w:rsidR="000E517B" w:rsidRDefault="001B5C18">
          <w:pPr>
            <w:pStyle w:val="Inhopg1"/>
            <w:numPr>
              <w:ilvl w:val="0"/>
              <w:numId w:val="3"/>
            </w:numPr>
            <w:tabs>
              <w:tab w:val="left" w:pos="637"/>
              <w:tab w:val="left" w:pos="639"/>
              <w:tab w:val="right" w:leader="dot" w:pos="9262"/>
            </w:tabs>
            <w:spacing w:before="138"/>
            <w:ind w:hanging="441"/>
          </w:pPr>
          <w:hyperlink w:anchor="_bookmark32" w:history="1">
            <w:r w:rsidR="004825E0">
              <w:t>Onvoorziene</w:t>
            </w:r>
            <w:r w:rsidR="004825E0">
              <w:rPr>
                <w:spacing w:val="-2"/>
              </w:rPr>
              <w:t xml:space="preserve"> </w:t>
            </w:r>
            <w:r w:rsidR="004825E0">
              <w:t>zaken</w:t>
            </w:r>
            <w:r w:rsidR="004825E0">
              <w:tab/>
              <w:t>9</w:t>
            </w:r>
          </w:hyperlink>
        </w:p>
        <w:p w14:paraId="0E3DF6A3" w14:textId="77777777" w:rsidR="000E517B" w:rsidRDefault="001B5C18">
          <w:pPr>
            <w:pStyle w:val="Inhopg1"/>
            <w:numPr>
              <w:ilvl w:val="0"/>
              <w:numId w:val="3"/>
            </w:numPr>
            <w:tabs>
              <w:tab w:val="left" w:pos="637"/>
              <w:tab w:val="left" w:pos="639"/>
              <w:tab w:val="right" w:leader="dot" w:pos="9262"/>
            </w:tabs>
            <w:ind w:hanging="441"/>
          </w:pPr>
          <w:hyperlink w:anchor="_bookmark33" w:history="1">
            <w:r w:rsidR="004825E0">
              <w:t>Bijlage</w:t>
            </w:r>
            <w:r w:rsidR="004825E0">
              <w:rPr>
                <w:spacing w:val="-3"/>
              </w:rPr>
              <w:t xml:space="preserve"> </w:t>
            </w:r>
            <w:r w:rsidR="004825E0">
              <w:t>gedragscode</w:t>
            </w:r>
            <w:r w:rsidR="004825E0">
              <w:tab/>
              <w:t>10</w:t>
            </w:r>
          </w:hyperlink>
        </w:p>
      </w:sdtContent>
    </w:sdt>
    <w:p w14:paraId="731DCD28" w14:textId="04F9B10D" w:rsidR="000E517B" w:rsidRDefault="000E517B" w:rsidP="00130039">
      <w:pPr>
        <w:pStyle w:val="Plattetekst"/>
        <w:spacing w:before="503"/>
        <w:sectPr w:rsidR="000E517B">
          <w:footerReference w:type="default" r:id="rId12"/>
          <w:pgSz w:w="11910" w:h="16840"/>
          <w:pgMar w:top="1320" w:right="1300" w:bottom="1380" w:left="1220" w:header="0" w:footer="1184" w:gutter="0"/>
          <w:cols w:space="708"/>
        </w:sectPr>
      </w:pPr>
    </w:p>
    <w:p w14:paraId="595478A2" w14:textId="77777777" w:rsidR="000E517B" w:rsidRDefault="004825E0">
      <w:pPr>
        <w:pStyle w:val="Kop1"/>
        <w:numPr>
          <w:ilvl w:val="0"/>
          <w:numId w:val="2"/>
        </w:numPr>
        <w:tabs>
          <w:tab w:val="left" w:pos="919"/>
        </w:tabs>
        <w:spacing w:before="75"/>
        <w:ind w:hanging="361"/>
      </w:pPr>
      <w:bookmarkStart w:id="0" w:name="_bookmark0"/>
      <w:bookmarkEnd w:id="0"/>
      <w:r>
        <w:lastRenderedPageBreak/>
        <w:t>Algemeen</w:t>
      </w:r>
    </w:p>
    <w:p w14:paraId="18A4B77F" w14:textId="77777777" w:rsidR="000E517B" w:rsidRDefault="000E517B">
      <w:pPr>
        <w:pStyle w:val="Plattetekst"/>
        <w:spacing w:before="11"/>
        <w:rPr>
          <w:rFonts w:ascii="Cambria"/>
          <w:b/>
          <w:sz w:val="47"/>
        </w:rPr>
      </w:pPr>
    </w:p>
    <w:p w14:paraId="0220320C" w14:textId="77777777" w:rsidR="000E517B" w:rsidRDefault="004825E0">
      <w:pPr>
        <w:pStyle w:val="Kop2"/>
        <w:numPr>
          <w:ilvl w:val="1"/>
          <w:numId w:val="2"/>
        </w:numPr>
        <w:tabs>
          <w:tab w:val="left" w:pos="965"/>
        </w:tabs>
        <w:ind w:hanging="407"/>
      </w:pPr>
      <w:bookmarkStart w:id="1" w:name="_bookmark1"/>
      <w:bookmarkEnd w:id="1"/>
      <w:r>
        <w:t>Naam en zetel</w:t>
      </w:r>
    </w:p>
    <w:p w14:paraId="282C9E99" w14:textId="77777777" w:rsidR="000E517B" w:rsidRDefault="004825E0">
      <w:pPr>
        <w:pStyle w:val="Plattetekst"/>
        <w:spacing w:before="37" w:line="276" w:lineRule="auto"/>
        <w:ind w:left="918" w:right="264"/>
      </w:pPr>
      <w:r>
        <w:t>De vereniging draagt de naam Badmintonvereniging Cuijk ’74 (hierna BVC’74) en is statutair gevestigd te Cuijk. De vereniging bezit volledige rechtsbevoegdheid.</w:t>
      </w:r>
    </w:p>
    <w:p w14:paraId="52CD1BD0" w14:textId="77777777" w:rsidR="000E517B" w:rsidRDefault="000E517B">
      <w:pPr>
        <w:pStyle w:val="Plattetekst"/>
        <w:spacing w:before="3"/>
        <w:rPr>
          <w:sz w:val="16"/>
        </w:rPr>
      </w:pPr>
    </w:p>
    <w:p w14:paraId="21B0EF4E" w14:textId="77777777" w:rsidR="000E517B" w:rsidRDefault="004825E0">
      <w:pPr>
        <w:pStyle w:val="Plattetekst"/>
        <w:spacing w:line="278" w:lineRule="auto"/>
        <w:ind w:left="918" w:right="369"/>
      </w:pPr>
      <w:r>
        <w:t>De vereniging is ingeschreven in het verenigingsregister, dat gehouden wordt bij de Kamer van Koophandel Oost Brabant.</w:t>
      </w:r>
    </w:p>
    <w:p w14:paraId="1BD936AA" w14:textId="77777777" w:rsidR="000E517B" w:rsidRDefault="000E517B">
      <w:pPr>
        <w:pStyle w:val="Plattetekst"/>
        <w:spacing w:before="2"/>
        <w:rPr>
          <w:sz w:val="16"/>
        </w:rPr>
      </w:pPr>
    </w:p>
    <w:p w14:paraId="7712DB7D" w14:textId="77777777" w:rsidR="000E517B" w:rsidRDefault="00E009C5">
      <w:pPr>
        <w:pStyle w:val="Plattetekst"/>
        <w:ind w:left="918"/>
      </w:pPr>
      <w:r>
        <w:rPr>
          <w:noProof/>
        </w:rPr>
        <mc:AlternateContent>
          <mc:Choice Requires="wps">
            <w:drawing>
              <wp:anchor distT="0" distB="0" distL="114300" distR="114300" simplePos="0" relativeHeight="487303168" behindDoc="1" locked="0" layoutInCell="1" allowOverlap="1" wp14:anchorId="6EF2CA61" wp14:editId="734AE1C6">
                <wp:simplePos x="0" y="0"/>
                <wp:positionH relativeFrom="page">
                  <wp:posOffset>1246505</wp:posOffset>
                </wp:positionH>
                <wp:positionV relativeFrom="paragraph">
                  <wp:posOffset>220980</wp:posOffset>
                </wp:positionV>
                <wp:extent cx="4677410" cy="4672330"/>
                <wp:effectExtent l="0" t="0" r="0"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7410" cy="4672330"/>
                        </a:xfrm>
                        <a:custGeom>
                          <a:avLst/>
                          <a:gdLst>
                            <a:gd name="T0" fmla="+- 0 4380 1963"/>
                            <a:gd name="T1" fmla="*/ T0 w 7366"/>
                            <a:gd name="T2" fmla="+- 0 6574 348"/>
                            <a:gd name="T3" fmla="*/ 6574 h 7358"/>
                            <a:gd name="T4" fmla="+- 0 3981 1963"/>
                            <a:gd name="T5" fmla="*/ T4 w 7366"/>
                            <a:gd name="T6" fmla="+- 0 7360 348"/>
                            <a:gd name="T7" fmla="*/ 7360 h 7358"/>
                            <a:gd name="T8" fmla="+- 0 3709 1963"/>
                            <a:gd name="T9" fmla="*/ T8 w 7366"/>
                            <a:gd name="T10" fmla="+- 0 6325 348"/>
                            <a:gd name="T11" fmla="*/ 6325 h 7358"/>
                            <a:gd name="T12" fmla="+- 0 4177 1963"/>
                            <a:gd name="T13" fmla="*/ T12 w 7366"/>
                            <a:gd name="T14" fmla="+- 0 6684 348"/>
                            <a:gd name="T15" fmla="*/ 6684 h 7358"/>
                            <a:gd name="T16" fmla="+- 0 4154 1963"/>
                            <a:gd name="T17" fmla="*/ T16 w 7366"/>
                            <a:gd name="T18" fmla="+- 0 6323 348"/>
                            <a:gd name="T19" fmla="*/ 6323 h 7358"/>
                            <a:gd name="T20" fmla="+- 0 3688 1963"/>
                            <a:gd name="T21" fmla="*/ T20 w 7366"/>
                            <a:gd name="T22" fmla="+- 0 6053 348"/>
                            <a:gd name="T23" fmla="*/ 6053 h 7358"/>
                            <a:gd name="T24" fmla="+- 0 3431 1963"/>
                            <a:gd name="T25" fmla="*/ T24 w 7366"/>
                            <a:gd name="T26" fmla="+- 0 5889 348"/>
                            <a:gd name="T27" fmla="*/ 5889 h 7358"/>
                            <a:gd name="T28" fmla="+- 0 3239 1963"/>
                            <a:gd name="T29" fmla="*/ T28 w 7366"/>
                            <a:gd name="T30" fmla="+- 0 6079 348"/>
                            <a:gd name="T31" fmla="*/ 6079 h 7358"/>
                            <a:gd name="T32" fmla="+- 0 2592 1963"/>
                            <a:gd name="T33" fmla="*/ T32 w 7366"/>
                            <a:gd name="T34" fmla="+- 0 5445 348"/>
                            <a:gd name="T35" fmla="*/ 5445 h 7358"/>
                            <a:gd name="T36" fmla="+- 0 2981 1963"/>
                            <a:gd name="T37" fmla="*/ T36 w 7366"/>
                            <a:gd name="T38" fmla="+- 0 5609 348"/>
                            <a:gd name="T39" fmla="*/ 5609 h 7358"/>
                            <a:gd name="T40" fmla="+- 0 3239 1963"/>
                            <a:gd name="T41" fmla="*/ T40 w 7366"/>
                            <a:gd name="T42" fmla="+- 0 6013 348"/>
                            <a:gd name="T43" fmla="*/ 6013 h 7358"/>
                            <a:gd name="T44" fmla="+- 0 2898 1963"/>
                            <a:gd name="T45" fmla="*/ T44 w 7366"/>
                            <a:gd name="T46" fmla="+- 0 5255 348"/>
                            <a:gd name="T47" fmla="*/ 5255 h 7358"/>
                            <a:gd name="T48" fmla="+- 0 2291 1963"/>
                            <a:gd name="T49" fmla="*/ T48 w 7366"/>
                            <a:gd name="T50" fmla="+- 0 5240 348"/>
                            <a:gd name="T51" fmla="*/ 5240 h 7358"/>
                            <a:gd name="T52" fmla="+- 0 2038 1963"/>
                            <a:gd name="T53" fmla="*/ T52 w 7366"/>
                            <a:gd name="T54" fmla="+- 0 5721 348"/>
                            <a:gd name="T55" fmla="*/ 5721 h 7358"/>
                            <a:gd name="T56" fmla="+- 0 4449 1963"/>
                            <a:gd name="T57" fmla="*/ T56 w 7366"/>
                            <a:gd name="T58" fmla="+- 0 7360 348"/>
                            <a:gd name="T59" fmla="*/ 7360 h 7358"/>
                            <a:gd name="T60" fmla="+- 0 5494 1963"/>
                            <a:gd name="T61" fmla="*/ T60 w 7366"/>
                            <a:gd name="T62" fmla="+- 0 6295 348"/>
                            <a:gd name="T63" fmla="*/ 6295 h 7358"/>
                            <a:gd name="T64" fmla="+- 0 3794 1963"/>
                            <a:gd name="T65" fmla="*/ T64 w 7366"/>
                            <a:gd name="T66" fmla="+- 0 3798 348"/>
                            <a:gd name="T67" fmla="*/ 3798 h 7358"/>
                            <a:gd name="T68" fmla="+- 0 3681 1963"/>
                            <a:gd name="T69" fmla="*/ T68 w 7366"/>
                            <a:gd name="T70" fmla="+- 0 3826 348"/>
                            <a:gd name="T71" fmla="*/ 3826 h 7358"/>
                            <a:gd name="T72" fmla="+- 0 5133 1963"/>
                            <a:gd name="T73" fmla="*/ T72 w 7366"/>
                            <a:gd name="T74" fmla="+- 0 6093 348"/>
                            <a:gd name="T75" fmla="*/ 6093 h 7358"/>
                            <a:gd name="T76" fmla="+- 0 2894 1963"/>
                            <a:gd name="T77" fmla="*/ T76 w 7366"/>
                            <a:gd name="T78" fmla="+- 0 4614 348"/>
                            <a:gd name="T79" fmla="*/ 4614 h 7358"/>
                            <a:gd name="T80" fmla="+- 0 2809 1963"/>
                            <a:gd name="T81" fmla="*/ T80 w 7366"/>
                            <a:gd name="T82" fmla="+- 0 4748 348"/>
                            <a:gd name="T83" fmla="*/ 4748 h 7358"/>
                            <a:gd name="T84" fmla="+- 0 5292 1963"/>
                            <a:gd name="T85" fmla="*/ T84 w 7366"/>
                            <a:gd name="T86" fmla="+- 0 6460 348"/>
                            <a:gd name="T87" fmla="*/ 6460 h 7358"/>
                            <a:gd name="T88" fmla="+- 0 5464 1963"/>
                            <a:gd name="T89" fmla="*/ T88 w 7366"/>
                            <a:gd name="T90" fmla="+- 0 6366 348"/>
                            <a:gd name="T91" fmla="*/ 6366 h 7358"/>
                            <a:gd name="T92" fmla="+- 0 6102 1963"/>
                            <a:gd name="T93" fmla="*/ T92 w 7366"/>
                            <a:gd name="T94" fmla="+- 0 2769 348"/>
                            <a:gd name="T95" fmla="*/ 2769 h 7358"/>
                            <a:gd name="T96" fmla="+- 0 5234 1963"/>
                            <a:gd name="T97" fmla="*/ T96 w 7366"/>
                            <a:gd name="T98" fmla="+- 0 1953 348"/>
                            <a:gd name="T99" fmla="*/ 1953 h 7358"/>
                            <a:gd name="T100" fmla="+- 0 5172 1963"/>
                            <a:gd name="T101" fmla="*/ T100 w 7366"/>
                            <a:gd name="T102" fmla="+- 0 2103 348"/>
                            <a:gd name="T103" fmla="*/ 2103 h 7358"/>
                            <a:gd name="T104" fmla="+- 0 6056 1963"/>
                            <a:gd name="T105" fmla="*/ T104 w 7366"/>
                            <a:gd name="T106" fmla="+- 0 2871 348"/>
                            <a:gd name="T107" fmla="*/ 2871 h 7358"/>
                            <a:gd name="T108" fmla="+- 0 6666 1963"/>
                            <a:gd name="T109" fmla="*/ T108 w 7366"/>
                            <a:gd name="T110" fmla="+- 0 4811 348"/>
                            <a:gd name="T111" fmla="*/ 4811 h 7358"/>
                            <a:gd name="T112" fmla="+- 0 6475 1963"/>
                            <a:gd name="T113" fmla="*/ T112 w 7366"/>
                            <a:gd name="T114" fmla="+- 0 4581 348"/>
                            <a:gd name="T115" fmla="*/ 4581 h 7358"/>
                            <a:gd name="T116" fmla="+- 0 6402 1963"/>
                            <a:gd name="T117" fmla="*/ T116 w 7366"/>
                            <a:gd name="T118" fmla="+- 0 4648 348"/>
                            <a:gd name="T119" fmla="*/ 4648 h 7358"/>
                            <a:gd name="T120" fmla="+- 0 6303 1963"/>
                            <a:gd name="T121" fmla="*/ T120 w 7366"/>
                            <a:gd name="T122" fmla="+- 0 5058 348"/>
                            <a:gd name="T123" fmla="*/ 5058 h 7358"/>
                            <a:gd name="T124" fmla="+- 0 5645 1963"/>
                            <a:gd name="T125" fmla="*/ T124 w 7366"/>
                            <a:gd name="T126" fmla="+- 0 5000 348"/>
                            <a:gd name="T127" fmla="*/ 5000 h 7358"/>
                            <a:gd name="T128" fmla="+- 0 4935 1963"/>
                            <a:gd name="T129" fmla="*/ T128 w 7366"/>
                            <a:gd name="T130" fmla="+- 0 4369 348"/>
                            <a:gd name="T131" fmla="*/ 4369 h 7358"/>
                            <a:gd name="T132" fmla="+- 0 4521 1963"/>
                            <a:gd name="T133" fmla="*/ T132 w 7366"/>
                            <a:gd name="T134" fmla="+- 0 3626 348"/>
                            <a:gd name="T135" fmla="*/ 3626 h 7358"/>
                            <a:gd name="T136" fmla="+- 0 4837 1963"/>
                            <a:gd name="T137" fmla="*/ T136 w 7366"/>
                            <a:gd name="T138" fmla="+- 0 3265 348"/>
                            <a:gd name="T139" fmla="*/ 3265 h 7358"/>
                            <a:gd name="T140" fmla="+- 0 5114 1963"/>
                            <a:gd name="T141" fmla="*/ T140 w 7366"/>
                            <a:gd name="T142" fmla="+- 0 3263 348"/>
                            <a:gd name="T143" fmla="*/ 3263 h 7358"/>
                            <a:gd name="T144" fmla="+- 0 4948 1963"/>
                            <a:gd name="T145" fmla="*/ T144 w 7366"/>
                            <a:gd name="T146" fmla="+- 0 3061 348"/>
                            <a:gd name="T147" fmla="*/ 3061 h 7358"/>
                            <a:gd name="T148" fmla="+- 0 4766 1963"/>
                            <a:gd name="T149" fmla="*/ T148 w 7366"/>
                            <a:gd name="T150" fmla="+- 0 2986 348"/>
                            <a:gd name="T151" fmla="*/ 2986 h 7358"/>
                            <a:gd name="T152" fmla="+- 0 4410 1963"/>
                            <a:gd name="T153" fmla="*/ T152 w 7366"/>
                            <a:gd name="T154" fmla="+- 0 3071 348"/>
                            <a:gd name="T155" fmla="*/ 3071 h 7358"/>
                            <a:gd name="T156" fmla="+- 0 4288 1963"/>
                            <a:gd name="T157" fmla="*/ T156 w 7366"/>
                            <a:gd name="T158" fmla="+- 0 3778 348"/>
                            <a:gd name="T159" fmla="*/ 3778 h 7358"/>
                            <a:gd name="T160" fmla="+- 0 4735 1963"/>
                            <a:gd name="T161" fmla="*/ T160 w 7366"/>
                            <a:gd name="T162" fmla="+- 0 4486 348"/>
                            <a:gd name="T163" fmla="*/ 4486 h 7358"/>
                            <a:gd name="T164" fmla="+- 0 5413 1963"/>
                            <a:gd name="T165" fmla="*/ T164 w 7366"/>
                            <a:gd name="T166" fmla="+- 0 5129 348"/>
                            <a:gd name="T167" fmla="*/ 5129 h 7358"/>
                            <a:gd name="T168" fmla="+- 0 6198 1963"/>
                            <a:gd name="T169" fmla="*/ T168 w 7366"/>
                            <a:gd name="T170" fmla="+- 0 5466 348"/>
                            <a:gd name="T171" fmla="*/ 5466 h 7358"/>
                            <a:gd name="T172" fmla="+- 0 6659 1963"/>
                            <a:gd name="T173" fmla="*/ T172 w 7366"/>
                            <a:gd name="T174" fmla="+- 0 5110 348"/>
                            <a:gd name="T175" fmla="*/ 5110 h 7358"/>
                            <a:gd name="T176" fmla="+- 0 7939 1963"/>
                            <a:gd name="T177" fmla="*/ T176 w 7366"/>
                            <a:gd name="T178" fmla="+- 0 3430 348"/>
                            <a:gd name="T179" fmla="*/ 3430 h 7358"/>
                            <a:gd name="T180" fmla="+- 0 6488 1963"/>
                            <a:gd name="T181" fmla="*/ T180 w 7366"/>
                            <a:gd name="T182" fmla="+- 0 1189 348"/>
                            <a:gd name="T183" fmla="*/ 1189 h 7358"/>
                            <a:gd name="T184" fmla="+- 0 5691 1963"/>
                            <a:gd name="T185" fmla="*/ T184 w 7366"/>
                            <a:gd name="T186" fmla="+- 0 1859 348"/>
                            <a:gd name="T187" fmla="*/ 1859 h 7358"/>
                            <a:gd name="T188" fmla="+- 0 5844 1963"/>
                            <a:gd name="T189" fmla="*/ T188 w 7366"/>
                            <a:gd name="T190" fmla="+- 0 2038 348"/>
                            <a:gd name="T191" fmla="*/ 2038 h 7358"/>
                            <a:gd name="T192" fmla="+- 0 7906 1963"/>
                            <a:gd name="T193" fmla="*/ T192 w 7366"/>
                            <a:gd name="T194" fmla="+- 0 3815 348"/>
                            <a:gd name="T195" fmla="*/ 3815 h 7358"/>
                            <a:gd name="T196" fmla="+- 0 8039 1963"/>
                            <a:gd name="T197" fmla="*/ T196 w 7366"/>
                            <a:gd name="T198" fmla="+- 0 3793 348"/>
                            <a:gd name="T199" fmla="*/ 3793 h 7358"/>
                            <a:gd name="T200" fmla="+- 0 9322 1963"/>
                            <a:gd name="T201" fmla="*/ T200 w 7366"/>
                            <a:gd name="T202" fmla="+- 0 2440 348"/>
                            <a:gd name="T203" fmla="*/ 2440 h 7358"/>
                            <a:gd name="T204" fmla="+- 0 8949 1963"/>
                            <a:gd name="T205" fmla="*/ T204 w 7366"/>
                            <a:gd name="T206" fmla="+- 0 1742 348"/>
                            <a:gd name="T207" fmla="*/ 1742 h 7358"/>
                            <a:gd name="T208" fmla="+- 0 8751 1963"/>
                            <a:gd name="T209" fmla="*/ T208 w 7366"/>
                            <a:gd name="T210" fmla="+- 0 1607 348"/>
                            <a:gd name="T211" fmla="*/ 1607 h 7358"/>
                            <a:gd name="T212" fmla="+- 0 8468 1963"/>
                            <a:gd name="T213" fmla="*/ T212 w 7366"/>
                            <a:gd name="T214" fmla="+- 0 1584 348"/>
                            <a:gd name="T215" fmla="*/ 1584 h 7358"/>
                            <a:gd name="T216" fmla="+- 0 7135 1963"/>
                            <a:gd name="T217" fmla="*/ T216 w 7366"/>
                            <a:gd name="T218" fmla="+- 0 378 348"/>
                            <a:gd name="T219" fmla="*/ 378 h 7358"/>
                            <a:gd name="T220" fmla="+- 0 7014 1963"/>
                            <a:gd name="T221" fmla="*/ T220 w 7366"/>
                            <a:gd name="T222" fmla="+- 0 509 348"/>
                            <a:gd name="T223" fmla="*/ 509 h 7358"/>
                            <a:gd name="T224" fmla="+- 0 7793 1963"/>
                            <a:gd name="T225" fmla="*/ T224 w 7366"/>
                            <a:gd name="T226" fmla="+- 0 2093 348"/>
                            <a:gd name="T227" fmla="*/ 2093 h 7358"/>
                            <a:gd name="T228" fmla="+- 0 7988 1963"/>
                            <a:gd name="T229" fmla="*/ T228 w 7366"/>
                            <a:gd name="T230" fmla="+- 0 2429 348"/>
                            <a:gd name="T231" fmla="*/ 2429 h 7358"/>
                            <a:gd name="T232" fmla="+- 0 8146 1963"/>
                            <a:gd name="T233" fmla="*/ T232 w 7366"/>
                            <a:gd name="T234" fmla="+- 0 2584 348"/>
                            <a:gd name="T235" fmla="*/ 2584 h 7358"/>
                            <a:gd name="T236" fmla="+- 0 8703 1963"/>
                            <a:gd name="T237" fmla="*/ T236 w 7366"/>
                            <a:gd name="T238" fmla="+- 0 2125 348"/>
                            <a:gd name="T239" fmla="*/ 2125 h 7358"/>
                            <a:gd name="T240" fmla="+- 0 9249 1963"/>
                            <a:gd name="T241" fmla="*/ T240 w 7366"/>
                            <a:gd name="T242" fmla="+- 0 2579 348"/>
                            <a:gd name="T243" fmla="*/ 2579 h 7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366" h="7358">
                              <a:moveTo>
                                <a:pt x="2602" y="6683"/>
                              </a:moveTo>
                              <a:lnTo>
                                <a:pt x="2599" y="6641"/>
                              </a:lnTo>
                              <a:lnTo>
                                <a:pt x="2592" y="6598"/>
                              </a:lnTo>
                              <a:lnTo>
                                <a:pt x="2582" y="6554"/>
                              </a:lnTo>
                              <a:lnTo>
                                <a:pt x="2568" y="6510"/>
                              </a:lnTo>
                              <a:lnTo>
                                <a:pt x="2552" y="6465"/>
                              </a:lnTo>
                              <a:lnTo>
                                <a:pt x="2532" y="6419"/>
                              </a:lnTo>
                              <a:lnTo>
                                <a:pt x="2509" y="6372"/>
                              </a:lnTo>
                              <a:lnTo>
                                <a:pt x="2482" y="6325"/>
                              </a:lnTo>
                              <a:lnTo>
                                <a:pt x="2452" y="6276"/>
                              </a:lnTo>
                              <a:lnTo>
                                <a:pt x="2417" y="6226"/>
                              </a:lnTo>
                              <a:lnTo>
                                <a:pt x="2380" y="6177"/>
                              </a:lnTo>
                              <a:lnTo>
                                <a:pt x="2339" y="6127"/>
                              </a:lnTo>
                              <a:lnTo>
                                <a:pt x="2316" y="6102"/>
                              </a:lnTo>
                              <a:lnTo>
                                <a:pt x="2316" y="6611"/>
                              </a:lnTo>
                              <a:lnTo>
                                <a:pt x="2314" y="6645"/>
                              </a:lnTo>
                              <a:lnTo>
                                <a:pt x="2308" y="6676"/>
                              </a:lnTo>
                              <a:lnTo>
                                <a:pt x="2298" y="6707"/>
                              </a:lnTo>
                              <a:lnTo>
                                <a:pt x="2283" y="6736"/>
                              </a:lnTo>
                              <a:lnTo>
                                <a:pt x="2263" y="6764"/>
                              </a:lnTo>
                              <a:lnTo>
                                <a:pt x="2240" y="6791"/>
                              </a:lnTo>
                              <a:lnTo>
                                <a:pt x="2018" y="7012"/>
                              </a:lnTo>
                              <a:lnTo>
                                <a:pt x="1263" y="6257"/>
                              </a:lnTo>
                              <a:lnTo>
                                <a:pt x="1445" y="6075"/>
                              </a:lnTo>
                              <a:lnTo>
                                <a:pt x="1481" y="6042"/>
                              </a:lnTo>
                              <a:lnTo>
                                <a:pt x="1497" y="6030"/>
                              </a:lnTo>
                              <a:lnTo>
                                <a:pt x="1518" y="6015"/>
                              </a:lnTo>
                              <a:lnTo>
                                <a:pt x="1554" y="5994"/>
                              </a:lnTo>
                              <a:lnTo>
                                <a:pt x="1590" y="5980"/>
                              </a:lnTo>
                              <a:lnTo>
                                <a:pt x="1628" y="5972"/>
                              </a:lnTo>
                              <a:lnTo>
                                <a:pt x="1666" y="5969"/>
                              </a:lnTo>
                              <a:lnTo>
                                <a:pt x="1705" y="5971"/>
                              </a:lnTo>
                              <a:lnTo>
                                <a:pt x="1746" y="5977"/>
                              </a:lnTo>
                              <a:lnTo>
                                <a:pt x="1786" y="5989"/>
                              </a:lnTo>
                              <a:lnTo>
                                <a:pt x="1829" y="6005"/>
                              </a:lnTo>
                              <a:lnTo>
                                <a:pt x="1872" y="6026"/>
                              </a:lnTo>
                              <a:lnTo>
                                <a:pt x="1916" y="6052"/>
                              </a:lnTo>
                              <a:lnTo>
                                <a:pt x="1961" y="6082"/>
                              </a:lnTo>
                              <a:lnTo>
                                <a:pt x="2006" y="6118"/>
                              </a:lnTo>
                              <a:lnTo>
                                <a:pt x="2053" y="6159"/>
                              </a:lnTo>
                              <a:lnTo>
                                <a:pt x="2101" y="6204"/>
                              </a:lnTo>
                              <a:lnTo>
                                <a:pt x="2143" y="6249"/>
                              </a:lnTo>
                              <a:lnTo>
                                <a:pt x="2181" y="6293"/>
                              </a:lnTo>
                              <a:lnTo>
                                <a:pt x="2214" y="6336"/>
                              </a:lnTo>
                              <a:lnTo>
                                <a:pt x="2241" y="6379"/>
                              </a:lnTo>
                              <a:lnTo>
                                <a:pt x="2264" y="6420"/>
                              </a:lnTo>
                              <a:lnTo>
                                <a:pt x="2283" y="6461"/>
                              </a:lnTo>
                              <a:lnTo>
                                <a:pt x="2298" y="6500"/>
                              </a:lnTo>
                              <a:lnTo>
                                <a:pt x="2308" y="6537"/>
                              </a:lnTo>
                              <a:lnTo>
                                <a:pt x="2314" y="6575"/>
                              </a:lnTo>
                              <a:lnTo>
                                <a:pt x="2316" y="6611"/>
                              </a:lnTo>
                              <a:lnTo>
                                <a:pt x="2316" y="6102"/>
                              </a:lnTo>
                              <a:lnTo>
                                <a:pt x="2294" y="6078"/>
                              </a:lnTo>
                              <a:lnTo>
                                <a:pt x="2245" y="6027"/>
                              </a:lnTo>
                              <a:lnTo>
                                <a:pt x="2191" y="5975"/>
                              </a:lnTo>
                              <a:lnTo>
                                <a:pt x="2184" y="5969"/>
                              </a:lnTo>
                              <a:lnTo>
                                <a:pt x="2136" y="5927"/>
                              </a:lnTo>
                              <a:lnTo>
                                <a:pt x="2082" y="5884"/>
                              </a:lnTo>
                              <a:lnTo>
                                <a:pt x="2027" y="5844"/>
                              </a:lnTo>
                              <a:lnTo>
                                <a:pt x="1973" y="5810"/>
                              </a:lnTo>
                              <a:lnTo>
                                <a:pt x="1921" y="5779"/>
                              </a:lnTo>
                              <a:lnTo>
                                <a:pt x="1870" y="5754"/>
                              </a:lnTo>
                              <a:lnTo>
                                <a:pt x="1820" y="5733"/>
                              </a:lnTo>
                              <a:lnTo>
                                <a:pt x="1784" y="5721"/>
                              </a:lnTo>
                              <a:lnTo>
                                <a:pt x="1772" y="5717"/>
                              </a:lnTo>
                              <a:lnTo>
                                <a:pt x="1725" y="5705"/>
                              </a:lnTo>
                              <a:lnTo>
                                <a:pt x="1680" y="5697"/>
                              </a:lnTo>
                              <a:lnTo>
                                <a:pt x="1636" y="5693"/>
                              </a:lnTo>
                              <a:lnTo>
                                <a:pt x="1595" y="5694"/>
                              </a:lnTo>
                              <a:lnTo>
                                <a:pt x="1557" y="5699"/>
                              </a:lnTo>
                              <a:lnTo>
                                <a:pt x="1521" y="5709"/>
                              </a:lnTo>
                              <a:lnTo>
                                <a:pt x="1488" y="5721"/>
                              </a:lnTo>
                              <a:lnTo>
                                <a:pt x="1490" y="5687"/>
                              </a:lnTo>
                              <a:lnTo>
                                <a:pt x="1490" y="5652"/>
                              </a:lnTo>
                              <a:lnTo>
                                <a:pt x="1486" y="5616"/>
                              </a:lnTo>
                              <a:lnTo>
                                <a:pt x="1478" y="5578"/>
                              </a:lnTo>
                              <a:lnTo>
                                <a:pt x="1468" y="5541"/>
                              </a:lnTo>
                              <a:lnTo>
                                <a:pt x="1455" y="5503"/>
                              </a:lnTo>
                              <a:lnTo>
                                <a:pt x="1439" y="5464"/>
                              </a:lnTo>
                              <a:lnTo>
                                <a:pt x="1421" y="5424"/>
                              </a:lnTo>
                              <a:lnTo>
                                <a:pt x="1400" y="5386"/>
                              </a:lnTo>
                              <a:lnTo>
                                <a:pt x="1376" y="5347"/>
                              </a:lnTo>
                              <a:lnTo>
                                <a:pt x="1350" y="5308"/>
                              </a:lnTo>
                              <a:lnTo>
                                <a:pt x="1321" y="5268"/>
                              </a:lnTo>
                              <a:lnTo>
                                <a:pt x="1290" y="5229"/>
                              </a:lnTo>
                              <a:lnTo>
                                <a:pt x="1278" y="5214"/>
                              </a:lnTo>
                              <a:lnTo>
                                <a:pt x="1278" y="5699"/>
                              </a:lnTo>
                              <a:lnTo>
                                <a:pt x="1276" y="5731"/>
                              </a:lnTo>
                              <a:lnTo>
                                <a:pt x="1270" y="5764"/>
                              </a:lnTo>
                              <a:lnTo>
                                <a:pt x="1256" y="5796"/>
                              </a:lnTo>
                              <a:lnTo>
                                <a:pt x="1236" y="5827"/>
                              </a:lnTo>
                              <a:lnTo>
                                <a:pt x="1210" y="5857"/>
                              </a:lnTo>
                              <a:lnTo>
                                <a:pt x="1036" y="6030"/>
                              </a:lnTo>
                              <a:lnTo>
                                <a:pt x="342" y="5337"/>
                              </a:lnTo>
                              <a:lnTo>
                                <a:pt x="500" y="5179"/>
                              </a:lnTo>
                              <a:lnTo>
                                <a:pt x="532" y="5150"/>
                              </a:lnTo>
                              <a:lnTo>
                                <a:pt x="565" y="5126"/>
                              </a:lnTo>
                              <a:lnTo>
                                <a:pt x="597" y="5108"/>
                              </a:lnTo>
                              <a:lnTo>
                                <a:pt x="629" y="5097"/>
                              </a:lnTo>
                              <a:lnTo>
                                <a:pt x="661" y="5091"/>
                              </a:lnTo>
                              <a:lnTo>
                                <a:pt x="693" y="5089"/>
                              </a:lnTo>
                              <a:lnTo>
                                <a:pt x="726" y="5091"/>
                              </a:lnTo>
                              <a:lnTo>
                                <a:pt x="760" y="5098"/>
                              </a:lnTo>
                              <a:lnTo>
                                <a:pt x="795" y="5110"/>
                              </a:lnTo>
                              <a:lnTo>
                                <a:pt x="831" y="5126"/>
                              </a:lnTo>
                              <a:lnTo>
                                <a:pt x="867" y="5146"/>
                              </a:lnTo>
                              <a:lnTo>
                                <a:pt x="904" y="5169"/>
                              </a:lnTo>
                              <a:lnTo>
                                <a:pt x="941" y="5196"/>
                              </a:lnTo>
                              <a:lnTo>
                                <a:pt x="979" y="5227"/>
                              </a:lnTo>
                              <a:lnTo>
                                <a:pt x="1018" y="5261"/>
                              </a:lnTo>
                              <a:lnTo>
                                <a:pt x="1056" y="5298"/>
                              </a:lnTo>
                              <a:lnTo>
                                <a:pt x="1090" y="5334"/>
                              </a:lnTo>
                              <a:lnTo>
                                <a:pt x="1122" y="5370"/>
                              </a:lnTo>
                              <a:lnTo>
                                <a:pt x="1152" y="5406"/>
                              </a:lnTo>
                              <a:lnTo>
                                <a:pt x="1180" y="5443"/>
                              </a:lnTo>
                              <a:lnTo>
                                <a:pt x="1205" y="5482"/>
                              </a:lnTo>
                              <a:lnTo>
                                <a:pt x="1227" y="5520"/>
                              </a:lnTo>
                              <a:lnTo>
                                <a:pt x="1245" y="5557"/>
                              </a:lnTo>
                              <a:lnTo>
                                <a:pt x="1258" y="5593"/>
                              </a:lnTo>
                              <a:lnTo>
                                <a:pt x="1269" y="5629"/>
                              </a:lnTo>
                              <a:lnTo>
                                <a:pt x="1276" y="5665"/>
                              </a:lnTo>
                              <a:lnTo>
                                <a:pt x="1278" y="5697"/>
                              </a:lnTo>
                              <a:lnTo>
                                <a:pt x="1278" y="5699"/>
                              </a:lnTo>
                              <a:lnTo>
                                <a:pt x="1278" y="5214"/>
                              </a:lnTo>
                              <a:lnTo>
                                <a:pt x="1258" y="5190"/>
                              </a:lnTo>
                              <a:lnTo>
                                <a:pt x="1223" y="5152"/>
                              </a:lnTo>
                              <a:lnTo>
                                <a:pt x="1186" y="5113"/>
                              </a:lnTo>
                              <a:lnTo>
                                <a:pt x="1160" y="5089"/>
                              </a:lnTo>
                              <a:lnTo>
                                <a:pt x="1122" y="5053"/>
                              </a:lnTo>
                              <a:lnTo>
                                <a:pt x="1059" y="4998"/>
                              </a:lnTo>
                              <a:lnTo>
                                <a:pt x="997" y="4949"/>
                              </a:lnTo>
                              <a:lnTo>
                                <a:pt x="935" y="4907"/>
                              </a:lnTo>
                              <a:lnTo>
                                <a:pt x="873" y="4870"/>
                              </a:lnTo>
                              <a:lnTo>
                                <a:pt x="814" y="4841"/>
                              </a:lnTo>
                              <a:lnTo>
                                <a:pt x="756" y="4818"/>
                              </a:lnTo>
                              <a:lnTo>
                                <a:pt x="698" y="4802"/>
                              </a:lnTo>
                              <a:lnTo>
                                <a:pt x="642" y="4792"/>
                              </a:lnTo>
                              <a:lnTo>
                                <a:pt x="588" y="4791"/>
                              </a:lnTo>
                              <a:lnTo>
                                <a:pt x="534" y="4795"/>
                              </a:lnTo>
                              <a:lnTo>
                                <a:pt x="482" y="4806"/>
                              </a:lnTo>
                              <a:lnTo>
                                <a:pt x="431" y="4825"/>
                              </a:lnTo>
                              <a:lnTo>
                                <a:pt x="380" y="4854"/>
                              </a:lnTo>
                              <a:lnTo>
                                <a:pt x="328" y="4892"/>
                              </a:lnTo>
                              <a:lnTo>
                                <a:pt x="277" y="4939"/>
                              </a:lnTo>
                              <a:lnTo>
                                <a:pt x="89" y="5126"/>
                              </a:lnTo>
                              <a:lnTo>
                                <a:pt x="16" y="5200"/>
                              </a:lnTo>
                              <a:lnTo>
                                <a:pt x="7" y="5211"/>
                              </a:lnTo>
                              <a:lnTo>
                                <a:pt x="2" y="5226"/>
                              </a:lnTo>
                              <a:lnTo>
                                <a:pt x="0" y="5243"/>
                              </a:lnTo>
                              <a:lnTo>
                                <a:pt x="2" y="5263"/>
                              </a:lnTo>
                              <a:lnTo>
                                <a:pt x="10" y="5287"/>
                              </a:lnTo>
                              <a:lnTo>
                                <a:pt x="24" y="5313"/>
                              </a:lnTo>
                              <a:lnTo>
                                <a:pt x="46" y="5342"/>
                              </a:lnTo>
                              <a:lnTo>
                                <a:pt x="75" y="5373"/>
                              </a:lnTo>
                              <a:lnTo>
                                <a:pt x="1986" y="7284"/>
                              </a:lnTo>
                              <a:lnTo>
                                <a:pt x="2017" y="7312"/>
                              </a:lnTo>
                              <a:lnTo>
                                <a:pt x="2045" y="7334"/>
                              </a:lnTo>
                              <a:lnTo>
                                <a:pt x="2071" y="7348"/>
                              </a:lnTo>
                              <a:lnTo>
                                <a:pt x="2094" y="7354"/>
                              </a:lnTo>
                              <a:lnTo>
                                <a:pt x="2114" y="7357"/>
                              </a:lnTo>
                              <a:lnTo>
                                <a:pt x="2132" y="7356"/>
                              </a:lnTo>
                              <a:lnTo>
                                <a:pt x="2147" y="7351"/>
                              </a:lnTo>
                              <a:lnTo>
                                <a:pt x="2158" y="7343"/>
                              </a:lnTo>
                              <a:lnTo>
                                <a:pt x="2459" y="7042"/>
                              </a:lnTo>
                              <a:lnTo>
                                <a:pt x="2486" y="7012"/>
                              </a:lnTo>
                              <a:lnTo>
                                <a:pt x="2489" y="7009"/>
                              </a:lnTo>
                              <a:lnTo>
                                <a:pt x="2516" y="6976"/>
                              </a:lnTo>
                              <a:lnTo>
                                <a:pt x="2538" y="6942"/>
                              </a:lnTo>
                              <a:lnTo>
                                <a:pt x="2556" y="6908"/>
                              </a:lnTo>
                              <a:lnTo>
                                <a:pt x="2571" y="6874"/>
                              </a:lnTo>
                              <a:lnTo>
                                <a:pt x="2583" y="6839"/>
                              </a:lnTo>
                              <a:lnTo>
                                <a:pt x="2593" y="6802"/>
                              </a:lnTo>
                              <a:lnTo>
                                <a:pt x="2599" y="6763"/>
                              </a:lnTo>
                              <a:lnTo>
                                <a:pt x="2602" y="6723"/>
                              </a:lnTo>
                              <a:lnTo>
                                <a:pt x="2602" y="6683"/>
                              </a:lnTo>
                              <a:close/>
                              <a:moveTo>
                                <a:pt x="3531" y="5947"/>
                              </a:moveTo>
                              <a:lnTo>
                                <a:pt x="3527" y="5934"/>
                              </a:lnTo>
                              <a:lnTo>
                                <a:pt x="3523" y="5925"/>
                              </a:lnTo>
                              <a:lnTo>
                                <a:pt x="3519" y="5915"/>
                              </a:lnTo>
                              <a:lnTo>
                                <a:pt x="3513" y="5905"/>
                              </a:lnTo>
                              <a:lnTo>
                                <a:pt x="3507" y="5895"/>
                              </a:lnTo>
                              <a:lnTo>
                                <a:pt x="3417" y="5764"/>
                              </a:lnTo>
                              <a:lnTo>
                                <a:pt x="1892" y="3529"/>
                              </a:lnTo>
                              <a:lnTo>
                                <a:pt x="1864" y="3490"/>
                              </a:lnTo>
                              <a:lnTo>
                                <a:pt x="1852" y="3474"/>
                              </a:lnTo>
                              <a:lnTo>
                                <a:pt x="1841" y="3461"/>
                              </a:lnTo>
                              <a:lnTo>
                                <a:pt x="1831" y="3450"/>
                              </a:lnTo>
                              <a:lnTo>
                                <a:pt x="1821" y="3442"/>
                              </a:lnTo>
                              <a:lnTo>
                                <a:pt x="1812" y="3436"/>
                              </a:lnTo>
                              <a:lnTo>
                                <a:pt x="1803" y="3432"/>
                              </a:lnTo>
                              <a:lnTo>
                                <a:pt x="1794" y="3430"/>
                              </a:lnTo>
                              <a:lnTo>
                                <a:pt x="1784" y="3431"/>
                              </a:lnTo>
                              <a:lnTo>
                                <a:pt x="1775" y="3433"/>
                              </a:lnTo>
                              <a:lnTo>
                                <a:pt x="1765" y="3438"/>
                              </a:lnTo>
                              <a:lnTo>
                                <a:pt x="1755" y="3445"/>
                              </a:lnTo>
                              <a:lnTo>
                                <a:pt x="1744" y="3454"/>
                              </a:lnTo>
                              <a:lnTo>
                                <a:pt x="1731" y="3465"/>
                              </a:lnTo>
                              <a:lnTo>
                                <a:pt x="1718" y="3478"/>
                              </a:lnTo>
                              <a:lnTo>
                                <a:pt x="1694" y="3502"/>
                              </a:lnTo>
                              <a:lnTo>
                                <a:pt x="1684" y="3513"/>
                              </a:lnTo>
                              <a:lnTo>
                                <a:pt x="1677" y="3522"/>
                              </a:lnTo>
                              <a:lnTo>
                                <a:pt x="1668" y="3535"/>
                              </a:lnTo>
                              <a:lnTo>
                                <a:pt x="1663" y="3546"/>
                              </a:lnTo>
                              <a:lnTo>
                                <a:pt x="1660" y="3568"/>
                              </a:lnTo>
                              <a:lnTo>
                                <a:pt x="1662" y="3577"/>
                              </a:lnTo>
                              <a:lnTo>
                                <a:pt x="1672" y="3596"/>
                              </a:lnTo>
                              <a:lnTo>
                                <a:pt x="1678" y="3605"/>
                              </a:lnTo>
                              <a:lnTo>
                                <a:pt x="1784" y="3756"/>
                              </a:lnTo>
                              <a:lnTo>
                                <a:pt x="3170" y="5745"/>
                              </a:lnTo>
                              <a:lnTo>
                                <a:pt x="3169" y="5746"/>
                              </a:lnTo>
                              <a:lnTo>
                                <a:pt x="3036" y="5653"/>
                              </a:lnTo>
                              <a:lnTo>
                                <a:pt x="1036" y="4272"/>
                              </a:lnTo>
                              <a:lnTo>
                                <a:pt x="1017" y="4260"/>
                              </a:lnTo>
                              <a:lnTo>
                                <a:pt x="1001" y="4251"/>
                              </a:lnTo>
                              <a:lnTo>
                                <a:pt x="992" y="4247"/>
                              </a:lnTo>
                              <a:lnTo>
                                <a:pt x="982" y="4247"/>
                              </a:lnTo>
                              <a:lnTo>
                                <a:pt x="962" y="4247"/>
                              </a:lnTo>
                              <a:lnTo>
                                <a:pt x="951" y="4251"/>
                              </a:lnTo>
                              <a:lnTo>
                                <a:pt x="940" y="4259"/>
                              </a:lnTo>
                              <a:lnTo>
                                <a:pt x="931" y="4266"/>
                              </a:lnTo>
                              <a:lnTo>
                                <a:pt x="921" y="4275"/>
                              </a:lnTo>
                              <a:lnTo>
                                <a:pt x="910" y="4286"/>
                              </a:lnTo>
                              <a:lnTo>
                                <a:pt x="884" y="4312"/>
                              </a:lnTo>
                              <a:lnTo>
                                <a:pt x="872" y="4326"/>
                              </a:lnTo>
                              <a:lnTo>
                                <a:pt x="862" y="4338"/>
                              </a:lnTo>
                              <a:lnTo>
                                <a:pt x="853" y="4349"/>
                              </a:lnTo>
                              <a:lnTo>
                                <a:pt x="847" y="4359"/>
                              </a:lnTo>
                              <a:lnTo>
                                <a:pt x="843" y="4369"/>
                              </a:lnTo>
                              <a:lnTo>
                                <a:pt x="842" y="4379"/>
                              </a:lnTo>
                              <a:lnTo>
                                <a:pt x="843" y="4389"/>
                              </a:lnTo>
                              <a:lnTo>
                                <a:pt x="846" y="4400"/>
                              </a:lnTo>
                              <a:lnTo>
                                <a:pt x="851" y="4409"/>
                              </a:lnTo>
                              <a:lnTo>
                                <a:pt x="858" y="4419"/>
                              </a:lnTo>
                              <a:lnTo>
                                <a:pt x="869" y="4430"/>
                              </a:lnTo>
                              <a:lnTo>
                                <a:pt x="881" y="4441"/>
                              </a:lnTo>
                              <a:lnTo>
                                <a:pt x="897" y="4454"/>
                              </a:lnTo>
                              <a:lnTo>
                                <a:pt x="915" y="4468"/>
                              </a:lnTo>
                              <a:lnTo>
                                <a:pt x="935" y="4482"/>
                              </a:lnTo>
                              <a:lnTo>
                                <a:pt x="1066" y="4572"/>
                              </a:lnTo>
                              <a:lnTo>
                                <a:pt x="3302" y="6097"/>
                              </a:lnTo>
                              <a:lnTo>
                                <a:pt x="3322" y="6109"/>
                              </a:lnTo>
                              <a:lnTo>
                                <a:pt x="3329" y="6112"/>
                              </a:lnTo>
                              <a:lnTo>
                                <a:pt x="3338" y="6117"/>
                              </a:lnTo>
                              <a:lnTo>
                                <a:pt x="3345" y="6119"/>
                              </a:lnTo>
                              <a:lnTo>
                                <a:pt x="3363" y="6122"/>
                              </a:lnTo>
                              <a:lnTo>
                                <a:pt x="3370" y="6121"/>
                              </a:lnTo>
                              <a:lnTo>
                                <a:pt x="3377" y="6117"/>
                              </a:lnTo>
                              <a:lnTo>
                                <a:pt x="3385" y="6116"/>
                              </a:lnTo>
                              <a:lnTo>
                                <a:pt x="3395" y="6113"/>
                              </a:lnTo>
                              <a:lnTo>
                                <a:pt x="3412" y="6102"/>
                              </a:lnTo>
                              <a:lnTo>
                                <a:pt x="3434" y="6087"/>
                              </a:lnTo>
                              <a:lnTo>
                                <a:pt x="3491" y="6029"/>
                              </a:lnTo>
                              <a:lnTo>
                                <a:pt x="3501" y="6018"/>
                              </a:lnTo>
                              <a:lnTo>
                                <a:pt x="3510" y="6008"/>
                              </a:lnTo>
                              <a:lnTo>
                                <a:pt x="3516" y="5998"/>
                              </a:lnTo>
                              <a:lnTo>
                                <a:pt x="3522" y="5989"/>
                              </a:lnTo>
                              <a:lnTo>
                                <a:pt x="3526" y="5979"/>
                              </a:lnTo>
                              <a:lnTo>
                                <a:pt x="3528" y="5969"/>
                              </a:lnTo>
                              <a:lnTo>
                                <a:pt x="3530" y="5957"/>
                              </a:lnTo>
                              <a:lnTo>
                                <a:pt x="3531" y="5947"/>
                              </a:lnTo>
                              <a:close/>
                              <a:moveTo>
                                <a:pt x="4146" y="2457"/>
                              </a:moveTo>
                              <a:lnTo>
                                <a:pt x="4145" y="2438"/>
                              </a:lnTo>
                              <a:lnTo>
                                <a:pt x="4143" y="2431"/>
                              </a:lnTo>
                              <a:lnTo>
                                <a:pt x="4139" y="2421"/>
                              </a:lnTo>
                              <a:lnTo>
                                <a:pt x="4134" y="2413"/>
                              </a:lnTo>
                              <a:lnTo>
                                <a:pt x="4126" y="2404"/>
                              </a:lnTo>
                              <a:lnTo>
                                <a:pt x="4118" y="2396"/>
                              </a:lnTo>
                              <a:lnTo>
                                <a:pt x="3371" y="1609"/>
                              </a:lnTo>
                              <a:lnTo>
                                <a:pt x="3364" y="1600"/>
                              </a:lnTo>
                              <a:lnTo>
                                <a:pt x="3354" y="1593"/>
                              </a:lnTo>
                              <a:lnTo>
                                <a:pt x="3336" y="1585"/>
                              </a:lnTo>
                              <a:lnTo>
                                <a:pt x="3325" y="1583"/>
                              </a:lnTo>
                              <a:lnTo>
                                <a:pt x="3302" y="1585"/>
                              </a:lnTo>
                              <a:lnTo>
                                <a:pt x="3291" y="1590"/>
                              </a:lnTo>
                              <a:lnTo>
                                <a:pt x="3271" y="1605"/>
                              </a:lnTo>
                              <a:lnTo>
                                <a:pt x="3262" y="1613"/>
                              </a:lnTo>
                              <a:lnTo>
                                <a:pt x="3242" y="1633"/>
                              </a:lnTo>
                              <a:lnTo>
                                <a:pt x="3232" y="1643"/>
                              </a:lnTo>
                              <a:lnTo>
                                <a:pt x="3224" y="1653"/>
                              </a:lnTo>
                              <a:lnTo>
                                <a:pt x="3217" y="1662"/>
                              </a:lnTo>
                              <a:lnTo>
                                <a:pt x="3202" y="1682"/>
                              </a:lnTo>
                              <a:lnTo>
                                <a:pt x="3197" y="1694"/>
                              </a:lnTo>
                              <a:lnTo>
                                <a:pt x="3195" y="1716"/>
                              </a:lnTo>
                              <a:lnTo>
                                <a:pt x="3194" y="1726"/>
                              </a:lnTo>
                              <a:lnTo>
                                <a:pt x="3203" y="1745"/>
                              </a:lnTo>
                              <a:lnTo>
                                <a:pt x="3209" y="1755"/>
                              </a:lnTo>
                              <a:lnTo>
                                <a:pt x="3217" y="1763"/>
                              </a:lnTo>
                              <a:lnTo>
                                <a:pt x="4004" y="2509"/>
                              </a:lnTo>
                              <a:lnTo>
                                <a:pt x="4013" y="2518"/>
                              </a:lnTo>
                              <a:lnTo>
                                <a:pt x="4022" y="2525"/>
                              </a:lnTo>
                              <a:lnTo>
                                <a:pt x="4031" y="2529"/>
                              </a:lnTo>
                              <a:lnTo>
                                <a:pt x="4039" y="2534"/>
                              </a:lnTo>
                              <a:lnTo>
                                <a:pt x="4047" y="2536"/>
                              </a:lnTo>
                              <a:lnTo>
                                <a:pt x="4066" y="2537"/>
                              </a:lnTo>
                              <a:lnTo>
                                <a:pt x="4075" y="2535"/>
                              </a:lnTo>
                              <a:lnTo>
                                <a:pt x="4084" y="2529"/>
                              </a:lnTo>
                              <a:lnTo>
                                <a:pt x="4093" y="2523"/>
                              </a:lnTo>
                              <a:lnTo>
                                <a:pt x="4104" y="2516"/>
                              </a:lnTo>
                              <a:lnTo>
                                <a:pt x="4125" y="2495"/>
                              </a:lnTo>
                              <a:lnTo>
                                <a:pt x="4132" y="2484"/>
                              </a:lnTo>
                              <a:lnTo>
                                <a:pt x="4143" y="2467"/>
                              </a:lnTo>
                              <a:lnTo>
                                <a:pt x="4146" y="2457"/>
                              </a:lnTo>
                              <a:close/>
                              <a:moveTo>
                                <a:pt x="4718" y="4583"/>
                              </a:moveTo>
                              <a:lnTo>
                                <a:pt x="4716" y="4550"/>
                              </a:lnTo>
                              <a:lnTo>
                                <a:pt x="4713" y="4522"/>
                              </a:lnTo>
                              <a:lnTo>
                                <a:pt x="4710" y="4499"/>
                              </a:lnTo>
                              <a:lnTo>
                                <a:pt x="4707" y="4479"/>
                              </a:lnTo>
                              <a:lnTo>
                                <a:pt x="4703" y="4463"/>
                              </a:lnTo>
                              <a:lnTo>
                                <a:pt x="4695" y="4441"/>
                              </a:lnTo>
                              <a:lnTo>
                                <a:pt x="4691" y="4431"/>
                              </a:lnTo>
                              <a:lnTo>
                                <a:pt x="4682" y="4412"/>
                              </a:lnTo>
                              <a:lnTo>
                                <a:pt x="4675" y="4402"/>
                              </a:lnTo>
                              <a:lnTo>
                                <a:pt x="4667" y="4390"/>
                              </a:lnTo>
                              <a:lnTo>
                                <a:pt x="4660" y="4382"/>
                              </a:lnTo>
                              <a:lnTo>
                                <a:pt x="4625" y="4342"/>
                              </a:lnTo>
                              <a:lnTo>
                                <a:pt x="4590" y="4305"/>
                              </a:lnTo>
                              <a:lnTo>
                                <a:pt x="4571" y="4287"/>
                              </a:lnTo>
                              <a:lnTo>
                                <a:pt x="4539" y="4257"/>
                              </a:lnTo>
                              <a:lnTo>
                                <a:pt x="4512" y="4233"/>
                              </a:lnTo>
                              <a:lnTo>
                                <a:pt x="4501" y="4224"/>
                              </a:lnTo>
                              <a:lnTo>
                                <a:pt x="4481" y="4209"/>
                              </a:lnTo>
                              <a:lnTo>
                                <a:pt x="4471" y="4202"/>
                              </a:lnTo>
                              <a:lnTo>
                                <a:pt x="4461" y="4198"/>
                              </a:lnTo>
                              <a:lnTo>
                                <a:pt x="4449" y="4197"/>
                              </a:lnTo>
                              <a:lnTo>
                                <a:pt x="4444" y="4199"/>
                              </a:lnTo>
                              <a:lnTo>
                                <a:pt x="4440" y="4203"/>
                              </a:lnTo>
                              <a:lnTo>
                                <a:pt x="4434" y="4213"/>
                              </a:lnTo>
                              <a:lnTo>
                                <a:pt x="4431" y="4227"/>
                              </a:lnTo>
                              <a:lnTo>
                                <a:pt x="4431" y="4247"/>
                              </a:lnTo>
                              <a:lnTo>
                                <a:pt x="4439" y="4300"/>
                              </a:lnTo>
                              <a:lnTo>
                                <a:pt x="4442" y="4331"/>
                              </a:lnTo>
                              <a:lnTo>
                                <a:pt x="4444" y="4364"/>
                              </a:lnTo>
                              <a:lnTo>
                                <a:pt x="4446" y="4400"/>
                              </a:lnTo>
                              <a:lnTo>
                                <a:pt x="4446" y="4438"/>
                              </a:lnTo>
                              <a:lnTo>
                                <a:pt x="4443" y="4477"/>
                              </a:lnTo>
                              <a:lnTo>
                                <a:pt x="4437" y="4517"/>
                              </a:lnTo>
                              <a:lnTo>
                                <a:pt x="4429" y="4559"/>
                              </a:lnTo>
                              <a:lnTo>
                                <a:pt x="4416" y="4600"/>
                              </a:lnTo>
                              <a:lnTo>
                                <a:pt x="4397" y="4639"/>
                              </a:lnTo>
                              <a:lnTo>
                                <a:pt x="4371" y="4676"/>
                              </a:lnTo>
                              <a:lnTo>
                                <a:pt x="4340" y="4710"/>
                              </a:lnTo>
                              <a:lnTo>
                                <a:pt x="4297" y="4747"/>
                              </a:lnTo>
                              <a:lnTo>
                                <a:pt x="4249" y="4774"/>
                              </a:lnTo>
                              <a:lnTo>
                                <a:pt x="4197" y="4792"/>
                              </a:lnTo>
                              <a:lnTo>
                                <a:pt x="4140" y="4801"/>
                              </a:lnTo>
                              <a:lnTo>
                                <a:pt x="4079" y="4803"/>
                              </a:lnTo>
                              <a:lnTo>
                                <a:pt x="4014" y="4795"/>
                              </a:lnTo>
                              <a:lnTo>
                                <a:pt x="3945" y="4778"/>
                              </a:lnTo>
                              <a:lnTo>
                                <a:pt x="3872" y="4751"/>
                              </a:lnTo>
                              <a:lnTo>
                                <a:pt x="3812" y="4724"/>
                              </a:lnTo>
                              <a:lnTo>
                                <a:pt x="3748" y="4691"/>
                              </a:lnTo>
                              <a:lnTo>
                                <a:pt x="3682" y="4652"/>
                              </a:lnTo>
                              <a:lnTo>
                                <a:pt x="3614" y="4608"/>
                              </a:lnTo>
                              <a:lnTo>
                                <a:pt x="3543" y="4557"/>
                              </a:lnTo>
                              <a:lnTo>
                                <a:pt x="3483" y="4511"/>
                              </a:lnTo>
                              <a:lnTo>
                                <a:pt x="3421" y="4461"/>
                              </a:lnTo>
                              <a:lnTo>
                                <a:pt x="3357" y="4407"/>
                              </a:lnTo>
                              <a:lnTo>
                                <a:pt x="3293" y="4349"/>
                              </a:lnTo>
                              <a:lnTo>
                                <a:pt x="3227" y="4287"/>
                              </a:lnTo>
                              <a:lnTo>
                                <a:pt x="3160" y="4222"/>
                              </a:lnTo>
                              <a:lnTo>
                                <a:pt x="3093" y="4154"/>
                              </a:lnTo>
                              <a:lnTo>
                                <a:pt x="3031" y="4087"/>
                              </a:lnTo>
                              <a:lnTo>
                                <a:pt x="2972" y="4021"/>
                              </a:lnTo>
                              <a:lnTo>
                                <a:pt x="2917" y="3957"/>
                              </a:lnTo>
                              <a:lnTo>
                                <a:pt x="2866" y="3893"/>
                              </a:lnTo>
                              <a:lnTo>
                                <a:pt x="2819" y="3831"/>
                              </a:lnTo>
                              <a:lnTo>
                                <a:pt x="2768" y="3759"/>
                              </a:lnTo>
                              <a:lnTo>
                                <a:pt x="2722" y="3689"/>
                              </a:lnTo>
                              <a:lnTo>
                                <a:pt x="2682" y="3621"/>
                              </a:lnTo>
                              <a:lnTo>
                                <a:pt x="2647" y="3556"/>
                              </a:lnTo>
                              <a:lnTo>
                                <a:pt x="2617" y="3492"/>
                              </a:lnTo>
                              <a:lnTo>
                                <a:pt x="2588" y="3417"/>
                              </a:lnTo>
                              <a:lnTo>
                                <a:pt x="2568" y="3345"/>
                              </a:lnTo>
                              <a:lnTo>
                                <a:pt x="2558" y="3278"/>
                              </a:lnTo>
                              <a:lnTo>
                                <a:pt x="2556" y="3216"/>
                              </a:lnTo>
                              <a:lnTo>
                                <a:pt x="2563" y="3159"/>
                              </a:lnTo>
                              <a:lnTo>
                                <a:pt x="2580" y="3107"/>
                              </a:lnTo>
                              <a:lnTo>
                                <a:pt x="2606" y="3060"/>
                              </a:lnTo>
                              <a:lnTo>
                                <a:pt x="2640" y="3019"/>
                              </a:lnTo>
                              <a:lnTo>
                                <a:pt x="2676" y="2987"/>
                              </a:lnTo>
                              <a:lnTo>
                                <a:pt x="2713" y="2961"/>
                              </a:lnTo>
                              <a:lnTo>
                                <a:pt x="2752" y="2942"/>
                              </a:lnTo>
                              <a:lnTo>
                                <a:pt x="2793" y="2930"/>
                              </a:lnTo>
                              <a:lnTo>
                                <a:pt x="2834" y="2922"/>
                              </a:lnTo>
                              <a:lnTo>
                                <a:pt x="2874" y="2917"/>
                              </a:lnTo>
                              <a:lnTo>
                                <a:pt x="2913" y="2915"/>
                              </a:lnTo>
                              <a:lnTo>
                                <a:pt x="2950" y="2915"/>
                              </a:lnTo>
                              <a:lnTo>
                                <a:pt x="2986" y="2918"/>
                              </a:lnTo>
                              <a:lnTo>
                                <a:pt x="3019" y="2921"/>
                              </a:lnTo>
                              <a:lnTo>
                                <a:pt x="3050" y="2924"/>
                              </a:lnTo>
                              <a:lnTo>
                                <a:pt x="3103" y="2933"/>
                              </a:lnTo>
                              <a:lnTo>
                                <a:pt x="3123" y="2934"/>
                              </a:lnTo>
                              <a:lnTo>
                                <a:pt x="3137" y="2932"/>
                              </a:lnTo>
                              <a:lnTo>
                                <a:pt x="3146" y="2927"/>
                              </a:lnTo>
                              <a:lnTo>
                                <a:pt x="3150" y="2923"/>
                              </a:lnTo>
                              <a:lnTo>
                                <a:pt x="3151" y="2915"/>
                              </a:lnTo>
                              <a:lnTo>
                                <a:pt x="3150" y="2907"/>
                              </a:lnTo>
                              <a:lnTo>
                                <a:pt x="3148" y="2899"/>
                              </a:lnTo>
                              <a:lnTo>
                                <a:pt x="3144" y="2890"/>
                              </a:lnTo>
                              <a:lnTo>
                                <a:pt x="3129" y="2866"/>
                              </a:lnTo>
                              <a:lnTo>
                                <a:pt x="3121" y="2855"/>
                              </a:lnTo>
                              <a:lnTo>
                                <a:pt x="3103" y="2831"/>
                              </a:lnTo>
                              <a:lnTo>
                                <a:pt x="3092" y="2819"/>
                              </a:lnTo>
                              <a:lnTo>
                                <a:pt x="3064" y="2789"/>
                              </a:lnTo>
                              <a:lnTo>
                                <a:pt x="3021" y="2746"/>
                              </a:lnTo>
                              <a:lnTo>
                                <a:pt x="2996" y="2723"/>
                              </a:lnTo>
                              <a:lnTo>
                                <a:pt x="2985" y="2713"/>
                              </a:lnTo>
                              <a:lnTo>
                                <a:pt x="2955" y="2688"/>
                              </a:lnTo>
                              <a:lnTo>
                                <a:pt x="2943" y="2680"/>
                              </a:lnTo>
                              <a:lnTo>
                                <a:pt x="2933" y="2674"/>
                              </a:lnTo>
                              <a:lnTo>
                                <a:pt x="2922" y="2668"/>
                              </a:lnTo>
                              <a:lnTo>
                                <a:pt x="2913" y="2663"/>
                              </a:lnTo>
                              <a:lnTo>
                                <a:pt x="2901" y="2659"/>
                              </a:lnTo>
                              <a:lnTo>
                                <a:pt x="2888" y="2653"/>
                              </a:lnTo>
                              <a:lnTo>
                                <a:pt x="2872" y="2648"/>
                              </a:lnTo>
                              <a:lnTo>
                                <a:pt x="2853" y="2644"/>
                              </a:lnTo>
                              <a:lnTo>
                                <a:pt x="2830" y="2640"/>
                              </a:lnTo>
                              <a:lnTo>
                                <a:pt x="2803" y="2638"/>
                              </a:lnTo>
                              <a:lnTo>
                                <a:pt x="2772" y="2635"/>
                              </a:lnTo>
                              <a:lnTo>
                                <a:pt x="2739" y="2635"/>
                              </a:lnTo>
                              <a:lnTo>
                                <a:pt x="2706" y="2636"/>
                              </a:lnTo>
                              <a:lnTo>
                                <a:pt x="2673" y="2640"/>
                              </a:lnTo>
                              <a:lnTo>
                                <a:pt x="2640" y="2645"/>
                              </a:lnTo>
                              <a:lnTo>
                                <a:pt x="2606" y="2653"/>
                              </a:lnTo>
                              <a:lnTo>
                                <a:pt x="2573" y="2662"/>
                              </a:lnTo>
                              <a:lnTo>
                                <a:pt x="2540" y="2674"/>
                              </a:lnTo>
                              <a:lnTo>
                                <a:pt x="2508" y="2688"/>
                              </a:lnTo>
                              <a:lnTo>
                                <a:pt x="2477" y="2704"/>
                              </a:lnTo>
                              <a:lnTo>
                                <a:pt x="2447" y="2723"/>
                              </a:lnTo>
                              <a:lnTo>
                                <a:pt x="2420" y="2744"/>
                              </a:lnTo>
                              <a:lnTo>
                                <a:pt x="2394" y="2768"/>
                              </a:lnTo>
                              <a:lnTo>
                                <a:pt x="2344" y="2828"/>
                              </a:lnTo>
                              <a:lnTo>
                                <a:pt x="2305" y="2895"/>
                              </a:lnTo>
                              <a:lnTo>
                                <a:pt x="2279" y="2969"/>
                              </a:lnTo>
                              <a:lnTo>
                                <a:pt x="2265" y="3050"/>
                              </a:lnTo>
                              <a:lnTo>
                                <a:pt x="2263" y="3119"/>
                              </a:lnTo>
                              <a:lnTo>
                                <a:pt x="2267" y="3192"/>
                              </a:lnTo>
                              <a:lnTo>
                                <a:pt x="2279" y="3268"/>
                              </a:lnTo>
                              <a:lnTo>
                                <a:pt x="2298" y="3347"/>
                              </a:lnTo>
                              <a:lnTo>
                                <a:pt x="2325" y="3430"/>
                              </a:lnTo>
                              <a:lnTo>
                                <a:pt x="2350" y="3491"/>
                              </a:lnTo>
                              <a:lnTo>
                                <a:pt x="2379" y="3554"/>
                              </a:lnTo>
                              <a:lnTo>
                                <a:pt x="2411" y="3618"/>
                              </a:lnTo>
                              <a:lnTo>
                                <a:pt x="2446" y="3684"/>
                              </a:lnTo>
                              <a:lnTo>
                                <a:pt x="2486" y="3750"/>
                              </a:lnTo>
                              <a:lnTo>
                                <a:pt x="2529" y="3818"/>
                              </a:lnTo>
                              <a:lnTo>
                                <a:pt x="2577" y="3887"/>
                              </a:lnTo>
                              <a:lnTo>
                                <a:pt x="2621" y="3949"/>
                              </a:lnTo>
                              <a:lnTo>
                                <a:pt x="2669" y="4011"/>
                              </a:lnTo>
                              <a:lnTo>
                                <a:pt x="2719" y="4075"/>
                              </a:lnTo>
                              <a:lnTo>
                                <a:pt x="2772" y="4138"/>
                              </a:lnTo>
                              <a:lnTo>
                                <a:pt x="2829" y="4203"/>
                              </a:lnTo>
                              <a:lnTo>
                                <a:pt x="2888" y="4268"/>
                              </a:lnTo>
                              <a:lnTo>
                                <a:pt x="2950" y="4334"/>
                              </a:lnTo>
                              <a:lnTo>
                                <a:pt x="3015" y="4400"/>
                              </a:lnTo>
                              <a:lnTo>
                                <a:pt x="3080" y="4463"/>
                              </a:lnTo>
                              <a:lnTo>
                                <a:pt x="3143" y="4524"/>
                              </a:lnTo>
                              <a:lnTo>
                                <a:pt x="3206" y="4581"/>
                              </a:lnTo>
                              <a:lnTo>
                                <a:pt x="3268" y="4636"/>
                              </a:lnTo>
                              <a:lnTo>
                                <a:pt x="3330" y="4687"/>
                              </a:lnTo>
                              <a:lnTo>
                                <a:pt x="3390" y="4736"/>
                              </a:lnTo>
                              <a:lnTo>
                                <a:pt x="3450" y="4781"/>
                              </a:lnTo>
                              <a:lnTo>
                                <a:pt x="3508" y="4824"/>
                              </a:lnTo>
                              <a:lnTo>
                                <a:pt x="3585" y="4877"/>
                              </a:lnTo>
                              <a:lnTo>
                                <a:pt x="3660" y="4925"/>
                              </a:lnTo>
                              <a:lnTo>
                                <a:pt x="3734" y="4967"/>
                              </a:lnTo>
                              <a:lnTo>
                                <a:pt x="3805" y="5003"/>
                              </a:lnTo>
                              <a:lnTo>
                                <a:pt x="3874" y="5035"/>
                              </a:lnTo>
                              <a:lnTo>
                                <a:pt x="3942" y="5062"/>
                              </a:lnTo>
                              <a:lnTo>
                                <a:pt x="4020" y="5088"/>
                              </a:lnTo>
                              <a:lnTo>
                                <a:pt x="4095" y="5106"/>
                              </a:lnTo>
                              <a:lnTo>
                                <a:pt x="4167" y="5116"/>
                              </a:lnTo>
                              <a:lnTo>
                                <a:pt x="4235" y="5118"/>
                              </a:lnTo>
                              <a:lnTo>
                                <a:pt x="4301" y="5114"/>
                              </a:lnTo>
                              <a:lnTo>
                                <a:pt x="4378" y="5099"/>
                              </a:lnTo>
                              <a:lnTo>
                                <a:pt x="4449" y="5071"/>
                              </a:lnTo>
                              <a:lnTo>
                                <a:pt x="4513" y="5032"/>
                              </a:lnTo>
                              <a:lnTo>
                                <a:pt x="4572" y="4981"/>
                              </a:lnTo>
                              <a:lnTo>
                                <a:pt x="4603" y="4948"/>
                              </a:lnTo>
                              <a:lnTo>
                                <a:pt x="4630" y="4914"/>
                              </a:lnTo>
                              <a:lnTo>
                                <a:pt x="4653" y="4878"/>
                              </a:lnTo>
                              <a:lnTo>
                                <a:pt x="4671" y="4840"/>
                              </a:lnTo>
                              <a:lnTo>
                                <a:pt x="4685" y="4801"/>
                              </a:lnTo>
                              <a:lnTo>
                                <a:pt x="4696" y="4762"/>
                              </a:lnTo>
                              <a:lnTo>
                                <a:pt x="4705" y="4724"/>
                              </a:lnTo>
                              <a:lnTo>
                                <a:pt x="4712" y="4687"/>
                              </a:lnTo>
                              <a:lnTo>
                                <a:pt x="4715" y="4651"/>
                              </a:lnTo>
                              <a:lnTo>
                                <a:pt x="4717" y="4616"/>
                              </a:lnTo>
                              <a:lnTo>
                                <a:pt x="4718" y="4583"/>
                              </a:lnTo>
                              <a:close/>
                              <a:moveTo>
                                <a:pt x="6130" y="3355"/>
                              </a:moveTo>
                              <a:lnTo>
                                <a:pt x="6129" y="3342"/>
                              </a:lnTo>
                              <a:lnTo>
                                <a:pt x="6122" y="3320"/>
                              </a:lnTo>
                              <a:lnTo>
                                <a:pt x="6118" y="3309"/>
                              </a:lnTo>
                              <a:lnTo>
                                <a:pt x="6112" y="3299"/>
                              </a:lnTo>
                              <a:lnTo>
                                <a:pt x="5976" y="3082"/>
                              </a:lnTo>
                              <a:lnTo>
                                <a:pt x="4723" y="1067"/>
                              </a:lnTo>
                              <a:lnTo>
                                <a:pt x="4706" y="1040"/>
                              </a:lnTo>
                              <a:lnTo>
                                <a:pt x="4688" y="1016"/>
                              </a:lnTo>
                              <a:lnTo>
                                <a:pt x="4669" y="991"/>
                              </a:lnTo>
                              <a:lnTo>
                                <a:pt x="4637" y="954"/>
                              </a:lnTo>
                              <a:lnTo>
                                <a:pt x="4615" y="928"/>
                              </a:lnTo>
                              <a:lnTo>
                                <a:pt x="4602" y="915"/>
                              </a:lnTo>
                              <a:lnTo>
                                <a:pt x="4574" y="887"/>
                              </a:lnTo>
                              <a:lnTo>
                                <a:pt x="4556" y="869"/>
                              </a:lnTo>
                              <a:lnTo>
                                <a:pt x="4540" y="854"/>
                              </a:lnTo>
                              <a:lnTo>
                                <a:pt x="4525" y="841"/>
                              </a:lnTo>
                              <a:lnTo>
                                <a:pt x="4512" y="830"/>
                              </a:lnTo>
                              <a:lnTo>
                                <a:pt x="4499" y="821"/>
                              </a:lnTo>
                              <a:lnTo>
                                <a:pt x="4487" y="812"/>
                              </a:lnTo>
                              <a:lnTo>
                                <a:pt x="4466" y="799"/>
                              </a:lnTo>
                              <a:lnTo>
                                <a:pt x="4453" y="792"/>
                              </a:lnTo>
                              <a:lnTo>
                                <a:pt x="4442" y="790"/>
                              </a:lnTo>
                              <a:lnTo>
                                <a:pt x="4423" y="796"/>
                              </a:lnTo>
                              <a:lnTo>
                                <a:pt x="4413" y="802"/>
                              </a:lnTo>
                              <a:lnTo>
                                <a:pt x="3729" y="1486"/>
                              </a:lnTo>
                              <a:lnTo>
                                <a:pt x="3727" y="1492"/>
                              </a:lnTo>
                              <a:lnTo>
                                <a:pt x="3728" y="1511"/>
                              </a:lnTo>
                              <a:lnTo>
                                <a:pt x="3732" y="1523"/>
                              </a:lnTo>
                              <a:lnTo>
                                <a:pt x="3740" y="1535"/>
                              </a:lnTo>
                              <a:lnTo>
                                <a:pt x="3747" y="1546"/>
                              </a:lnTo>
                              <a:lnTo>
                                <a:pt x="3755" y="1558"/>
                              </a:lnTo>
                              <a:lnTo>
                                <a:pt x="3763" y="1570"/>
                              </a:lnTo>
                              <a:lnTo>
                                <a:pt x="3784" y="1594"/>
                              </a:lnTo>
                              <a:lnTo>
                                <a:pt x="3796" y="1608"/>
                              </a:lnTo>
                              <a:lnTo>
                                <a:pt x="3810" y="1623"/>
                              </a:lnTo>
                              <a:lnTo>
                                <a:pt x="3825" y="1639"/>
                              </a:lnTo>
                              <a:lnTo>
                                <a:pt x="3854" y="1666"/>
                              </a:lnTo>
                              <a:lnTo>
                                <a:pt x="3881" y="1690"/>
                              </a:lnTo>
                              <a:lnTo>
                                <a:pt x="3905" y="1708"/>
                              </a:lnTo>
                              <a:lnTo>
                                <a:pt x="3927" y="1722"/>
                              </a:lnTo>
                              <a:lnTo>
                                <a:pt x="3946" y="1732"/>
                              </a:lnTo>
                              <a:lnTo>
                                <a:pt x="3962" y="1737"/>
                              </a:lnTo>
                              <a:lnTo>
                                <a:pt x="3975" y="1737"/>
                              </a:lnTo>
                              <a:lnTo>
                                <a:pt x="3985" y="1731"/>
                              </a:lnTo>
                              <a:lnTo>
                                <a:pt x="4537" y="1179"/>
                              </a:lnTo>
                              <a:lnTo>
                                <a:pt x="4663" y="1383"/>
                              </a:lnTo>
                              <a:lnTo>
                                <a:pt x="5919" y="3432"/>
                              </a:lnTo>
                              <a:lnTo>
                                <a:pt x="5935" y="3457"/>
                              </a:lnTo>
                              <a:lnTo>
                                <a:pt x="5943" y="3467"/>
                              </a:lnTo>
                              <a:lnTo>
                                <a:pt x="5960" y="3488"/>
                              </a:lnTo>
                              <a:lnTo>
                                <a:pt x="5971" y="3493"/>
                              </a:lnTo>
                              <a:lnTo>
                                <a:pt x="5983" y="3494"/>
                              </a:lnTo>
                              <a:lnTo>
                                <a:pt x="5993" y="3496"/>
                              </a:lnTo>
                              <a:lnTo>
                                <a:pt x="6003" y="3495"/>
                              </a:lnTo>
                              <a:lnTo>
                                <a:pt x="6013" y="3492"/>
                              </a:lnTo>
                              <a:lnTo>
                                <a:pt x="6024" y="3487"/>
                              </a:lnTo>
                              <a:lnTo>
                                <a:pt x="6035" y="3480"/>
                              </a:lnTo>
                              <a:lnTo>
                                <a:pt x="6048" y="3471"/>
                              </a:lnTo>
                              <a:lnTo>
                                <a:pt x="6061" y="3459"/>
                              </a:lnTo>
                              <a:lnTo>
                                <a:pt x="6076" y="3445"/>
                              </a:lnTo>
                              <a:lnTo>
                                <a:pt x="6097" y="3424"/>
                              </a:lnTo>
                              <a:lnTo>
                                <a:pt x="6106" y="3414"/>
                              </a:lnTo>
                              <a:lnTo>
                                <a:pt x="6113" y="3404"/>
                              </a:lnTo>
                              <a:lnTo>
                                <a:pt x="6120" y="3395"/>
                              </a:lnTo>
                              <a:lnTo>
                                <a:pt x="6124" y="3386"/>
                              </a:lnTo>
                              <a:lnTo>
                                <a:pt x="6127" y="3376"/>
                              </a:lnTo>
                              <a:lnTo>
                                <a:pt x="6130" y="3355"/>
                              </a:lnTo>
                              <a:close/>
                              <a:moveTo>
                                <a:pt x="7366" y="2118"/>
                              </a:moveTo>
                              <a:lnTo>
                                <a:pt x="7366" y="2109"/>
                              </a:lnTo>
                              <a:lnTo>
                                <a:pt x="7362" y="2099"/>
                              </a:lnTo>
                              <a:lnTo>
                                <a:pt x="7359" y="2092"/>
                              </a:lnTo>
                              <a:lnTo>
                                <a:pt x="7352" y="2083"/>
                              </a:lnTo>
                              <a:lnTo>
                                <a:pt x="7344" y="2074"/>
                              </a:lnTo>
                              <a:lnTo>
                                <a:pt x="7046" y="1777"/>
                              </a:lnTo>
                              <a:lnTo>
                                <a:pt x="6893" y="1624"/>
                              </a:lnTo>
                              <a:lnTo>
                                <a:pt x="7023" y="1494"/>
                              </a:lnTo>
                              <a:lnTo>
                                <a:pt x="7029" y="1485"/>
                              </a:lnTo>
                              <a:lnTo>
                                <a:pt x="7030" y="1473"/>
                              </a:lnTo>
                              <a:lnTo>
                                <a:pt x="7026" y="1457"/>
                              </a:lnTo>
                              <a:lnTo>
                                <a:pt x="7016" y="1438"/>
                              </a:lnTo>
                              <a:lnTo>
                                <a:pt x="7003" y="1417"/>
                              </a:lnTo>
                              <a:lnTo>
                                <a:pt x="6986" y="1394"/>
                              </a:lnTo>
                              <a:lnTo>
                                <a:pt x="6982" y="1389"/>
                              </a:lnTo>
                              <a:lnTo>
                                <a:pt x="6965" y="1369"/>
                              </a:lnTo>
                              <a:lnTo>
                                <a:pt x="6939" y="1343"/>
                              </a:lnTo>
                              <a:lnTo>
                                <a:pt x="6911" y="1316"/>
                              </a:lnTo>
                              <a:lnTo>
                                <a:pt x="6885" y="1293"/>
                              </a:lnTo>
                              <a:lnTo>
                                <a:pt x="6862" y="1275"/>
                              </a:lnTo>
                              <a:lnTo>
                                <a:pt x="6841" y="1262"/>
                              </a:lnTo>
                              <a:lnTo>
                                <a:pt x="6824" y="1255"/>
                              </a:lnTo>
                              <a:lnTo>
                                <a:pt x="6809" y="1253"/>
                              </a:lnTo>
                              <a:lnTo>
                                <a:pt x="6797" y="1254"/>
                              </a:lnTo>
                              <a:lnTo>
                                <a:pt x="6788" y="1259"/>
                              </a:lnTo>
                              <a:lnTo>
                                <a:pt x="6658" y="1389"/>
                              </a:lnTo>
                              <a:lnTo>
                                <a:pt x="6505" y="1236"/>
                              </a:lnTo>
                              <a:lnTo>
                                <a:pt x="6505" y="1542"/>
                              </a:lnTo>
                              <a:lnTo>
                                <a:pt x="6134" y="1913"/>
                              </a:lnTo>
                              <a:lnTo>
                                <a:pt x="6023" y="1703"/>
                              </a:lnTo>
                              <a:lnTo>
                                <a:pt x="5475" y="648"/>
                              </a:lnTo>
                              <a:lnTo>
                                <a:pt x="5365" y="438"/>
                              </a:lnTo>
                              <a:lnTo>
                                <a:pt x="5328" y="368"/>
                              </a:lnTo>
                              <a:lnTo>
                                <a:pt x="5330" y="366"/>
                              </a:lnTo>
                              <a:lnTo>
                                <a:pt x="6505" y="1542"/>
                              </a:lnTo>
                              <a:lnTo>
                                <a:pt x="6505" y="1236"/>
                              </a:lnTo>
                              <a:lnTo>
                                <a:pt x="5635" y="366"/>
                              </a:lnTo>
                              <a:lnTo>
                                <a:pt x="5280" y="11"/>
                              </a:lnTo>
                              <a:lnTo>
                                <a:pt x="5269" y="6"/>
                              </a:lnTo>
                              <a:lnTo>
                                <a:pt x="5257" y="2"/>
                              </a:lnTo>
                              <a:lnTo>
                                <a:pt x="5245" y="0"/>
                              </a:lnTo>
                              <a:lnTo>
                                <a:pt x="5233" y="3"/>
                              </a:lnTo>
                              <a:lnTo>
                                <a:pt x="5219" y="7"/>
                              </a:lnTo>
                              <a:lnTo>
                                <a:pt x="5208" y="10"/>
                              </a:lnTo>
                              <a:lnTo>
                                <a:pt x="5197" y="16"/>
                              </a:lnTo>
                              <a:lnTo>
                                <a:pt x="5185" y="22"/>
                              </a:lnTo>
                              <a:lnTo>
                                <a:pt x="5172" y="30"/>
                              </a:lnTo>
                              <a:lnTo>
                                <a:pt x="5159" y="41"/>
                              </a:lnTo>
                              <a:lnTo>
                                <a:pt x="5145" y="52"/>
                              </a:lnTo>
                              <a:lnTo>
                                <a:pt x="5131" y="65"/>
                              </a:lnTo>
                              <a:lnTo>
                                <a:pt x="5116" y="80"/>
                              </a:lnTo>
                              <a:lnTo>
                                <a:pt x="5103" y="93"/>
                              </a:lnTo>
                              <a:lnTo>
                                <a:pt x="5091" y="105"/>
                              </a:lnTo>
                              <a:lnTo>
                                <a:pt x="5080" y="117"/>
                              </a:lnTo>
                              <a:lnTo>
                                <a:pt x="5071" y="128"/>
                              </a:lnTo>
                              <a:lnTo>
                                <a:pt x="5063" y="140"/>
                              </a:lnTo>
                              <a:lnTo>
                                <a:pt x="5056" y="150"/>
                              </a:lnTo>
                              <a:lnTo>
                                <a:pt x="5051" y="161"/>
                              </a:lnTo>
                              <a:lnTo>
                                <a:pt x="5048" y="171"/>
                              </a:lnTo>
                              <a:lnTo>
                                <a:pt x="5043" y="186"/>
                              </a:lnTo>
                              <a:lnTo>
                                <a:pt x="5041" y="198"/>
                              </a:lnTo>
                              <a:lnTo>
                                <a:pt x="5042" y="210"/>
                              </a:lnTo>
                              <a:lnTo>
                                <a:pt x="5042" y="223"/>
                              </a:lnTo>
                              <a:lnTo>
                                <a:pt x="5046" y="236"/>
                              </a:lnTo>
                              <a:lnTo>
                                <a:pt x="5052" y="246"/>
                              </a:lnTo>
                              <a:lnTo>
                                <a:pt x="5127" y="389"/>
                              </a:lnTo>
                              <a:lnTo>
                                <a:pt x="5238" y="603"/>
                              </a:lnTo>
                              <a:lnTo>
                                <a:pt x="5608" y="1317"/>
                              </a:lnTo>
                              <a:lnTo>
                                <a:pt x="5830" y="1745"/>
                              </a:lnTo>
                              <a:lnTo>
                                <a:pt x="5943" y="1959"/>
                              </a:lnTo>
                              <a:lnTo>
                                <a:pt x="5950" y="1973"/>
                              </a:lnTo>
                              <a:lnTo>
                                <a:pt x="5958" y="1986"/>
                              </a:lnTo>
                              <a:lnTo>
                                <a:pt x="5965" y="1998"/>
                              </a:lnTo>
                              <a:lnTo>
                                <a:pt x="5972" y="2009"/>
                              </a:lnTo>
                              <a:lnTo>
                                <a:pt x="5980" y="2021"/>
                              </a:lnTo>
                              <a:lnTo>
                                <a:pt x="5988" y="2033"/>
                              </a:lnTo>
                              <a:lnTo>
                                <a:pt x="5996" y="2045"/>
                              </a:lnTo>
                              <a:lnTo>
                                <a:pt x="6004" y="2056"/>
                              </a:lnTo>
                              <a:lnTo>
                                <a:pt x="6014" y="2068"/>
                              </a:lnTo>
                              <a:lnTo>
                                <a:pt x="6025" y="2081"/>
                              </a:lnTo>
                              <a:lnTo>
                                <a:pt x="6036" y="2093"/>
                              </a:lnTo>
                              <a:lnTo>
                                <a:pt x="6048" y="2105"/>
                              </a:lnTo>
                              <a:lnTo>
                                <a:pt x="6060" y="2118"/>
                              </a:lnTo>
                              <a:lnTo>
                                <a:pt x="6074" y="2132"/>
                              </a:lnTo>
                              <a:lnTo>
                                <a:pt x="6088" y="2147"/>
                              </a:lnTo>
                              <a:lnTo>
                                <a:pt x="6104" y="2162"/>
                              </a:lnTo>
                              <a:lnTo>
                                <a:pt x="6123" y="2181"/>
                              </a:lnTo>
                              <a:lnTo>
                                <a:pt x="6140" y="2198"/>
                              </a:lnTo>
                              <a:lnTo>
                                <a:pt x="6156" y="2212"/>
                              </a:lnTo>
                              <a:lnTo>
                                <a:pt x="6170" y="2225"/>
                              </a:lnTo>
                              <a:lnTo>
                                <a:pt x="6183" y="2236"/>
                              </a:lnTo>
                              <a:lnTo>
                                <a:pt x="6195" y="2245"/>
                              </a:lnTo>
                              <a:lnTo>
                                <a:pt x="6206" y="2251"/>
                              </a:lnTo>
                              <a:lnTo>
                                <a:pt x="6216" y="2255"/>
                              </a:lnTo>
                              <a:lnTo>
                                <a:pt x="6228" y="2260"/>
                              </a:lnTo>
                              <a:lnTo>
                                <a:pt x="6239" y="2262"/>
                              </a:lnTo>
                              <a:lnTo>
                                <a:pt x="6254" y="2260"/>
                              </a:lnTo>
                              <a:lnTo>
                                <a:pt x="6262" y="2255"/>
                              </a:lnTo>
                              <a:lnTo>
                                <a:pt x="6269" y="2248"/>
                              </a:lnTo>
                              <a:lnTo>
                                <a:pt x="6399" y="2118"/>
                              </a:lnTo>
                              <a:lnTo>
                                <a:pt x="6604" y="1913"/>
                              </a:lnTo>
                              <a:lnTo>
                                <a:pt x="6740" y="1777"/>
                              </a:lnTo>
                              <a:lnTo>
                                <a:pt x="7082" y="2118"/>
                              </a:lnTo>
                              <a:lnTo>
                                <a:pt x="7191" y="2227"/>
                              </a:lnTo>
                              <a:lnTo>
                                <a:pt x="7199" y="2236"/>
                              </a:lnTo>
                              <a:lnTo>
                                <a:pt x="7208" y="2243"/>
                              </a:lnTo>
                              <a:lnTo>
                                <a:pt x="7216" y="2245"/>
                              </a:lnTo>
                              <a:lnTo>
                                <a:pt x="7224" y="2250"/>
                              </a:lnTo>
                              <a:lnTo>
                                <a:pt x="7233" y="2251"/>
                              </a:lnTo>
                              <a:lnTo>
                                <a:pt x="7244" y="2250"/>
                              </a:lnTo>
                              <a:lnTo>
                                <a:pt x="7254" y="2250"/>
                              </a:lnTo>
                              <a:lnTo>
                                <a:pt x="7266" y="2245"/>
                              </a:lnTo>
                              <a:lnTo>
                                <a:pt x="7286" y="2231"/>
                              </a:lnTo>
                              <a:lnTo>
                                <a:pt x="7296" y="2223"/>
                              </a:lnTo>
                              <a:lnTo>
                                <a:pt x="7306" y="2214"/>
                              </a:lnTo>
                              <a:lnTo>
                                <a:pt x="7317" y="2204"/>
                              </a:lnTo>
                              <a:lnTo>
                                <a:pt x="7328" y="2193"/>
                              </a:lnTo>
                              <a:lnTo>
                                <a:pt x="7337" y="2182"/>
                              </a:lnTo>
                              <a:lnTo>
                                <a:pt x="7345" y="2172"/>
                              </a:lnTo>
                              <a:lnTo>
                                <a:pt x="7360" y="2151"/>
                              </a:lnTo>
                              <a:lnTo>
                                <a:pt x="7364" y="2141"/>
                              </a:lnTo>
                              <a:lnTo>
                                <a:pt x="7365" y="2129"/>
                              </a:lnTo>
                              <a:lnTo>
                                <a:pt x="7366" y="211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8738" id="AutoShape 11" o:spid="_x0000_s1026" style="position:absolute;margin-left:98.15pt;margin-top:17.4pt;width:368.3pt;height:367.9pt;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66,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" path="m2602,6683r-3,-42l2592,6598r-10,-44l2568,6510r-16,-45l2532,6419r-23,-47l2482,6325r-30,-49l2417,6226r-37,-49l2339,6127r-23,-25l2316,6611r-2,34l2308,6676r-10,31l2283,6736r-20,28l2240,6791r-222,221l1263,6257r182,-182l1481,6042r16,-12l1518,6015r36,-21l1590,5980r38,-8l1666,5969r39,2l1746,5977r40,12l1829,6005r43,21l1916,6052r45,30l2006,6118r47,41l2101,6204r42,45l2181,6293r33,43l2241,6379r23,41l2283,6461r15,39l2308,6537r6,38l2316,6611r,-509l2294,6078r-49,-51l2191,5975r-7,-6l2136,5927r-54,-43l2027,5844r-54,-34l1921,5779r-51,-25l1820,5733r-36,-12l1772,5717r-47,-12l1680,5697r-44,-4l1595,5694r-38,5l1521,5709r-33,12l1490,5687r,-35l1486,5616r-8,-38l1468,5541r-13,-38l1439,5464r-18,-40l1400,5386r-24,-39l1350,5308r-29,-40l1290,5229r-12,-15l1278,5699r-2,32l1270,5764r-14,32l1236,5827r-26,30l1036,6030,342,5337,500,5179r32,-29l565,5126r32,-18l629,5097r32,-6l693,5089r33,2l760,5098r35,12l831,5126r36,20l904,5169r37,27l979,5227r39,34l1056,5298r34,36l1122,5370r30,36l1180,5443r25,39l1227,5520r18,37l1258,5593r11,36l1276,5665r2,32l1278,5699r,-485l1258,5190r-35,-38l1186,5113r-26,-24l1122,5053r-63,-55l997,4949r-62,-42l873,4870r-59,-29l756,4818r-58,-16l642,4792r-54,-1l534,4795r-52,11l431,4825r-51,29l328,4892r-51,47l89,5126r-73,74l7,5211r-5,15l,5243r2,20l10,5287r14,26l46,5342r29,31l1986,7284r31,28l2045,7334r26,14l2094,7354r20,3l2132,7356r15,-5l2158,7343r301,-301l2486,7012r3,-3l2516,6976r22,-34l2556,6908r15,-34l2583,6839r10,-37l2599,6763r3,-40l2602,6683xm3531,5947r-4,-13l3523,5925r-4,-10l3513,5905r-6,-10l3417,5764,1892,3529r-28,-39l1852,3474r-11,-13l1831,3450r-10,-8l1812,3436r-9,-4l1794,3430r-10,1l1775,3433r-10,5l1755,3445r-11,9l1731,3465r-13,13l1694,3502r-10,11l1677,3522r-9,13l1663,3546r-3,22l1662,3577r10,19l1678,3605r106,151l3170,5745r-1,1l3036,5653,1036,4272r-19,-12l1001,4251r-9,-4l982,4247r-20,l951,4251r-11,8l931,4266r-10,9l910,4286r-26,26l872,4326r-10,12l853,4349r-6,10l843,4369r-1,10l843,4389r3,11l851,4409r7,10l869,4430r12,11l897,4454r18,14l935,4482r131,90l3302,6097r20,12l3329,6112r9,5l3345,6119r18,3l3370,6121r7,-4l3385,6116r10,-3l3412,6102r22,-15l3491,6029r10,-11l3510,6008r6,-10l3522,5989r4,-10l3528,5969r2,-12l3531,5947xm4146,2457r-1,-19l4143,2431r-4,-10l4134,2413r-8,-9l4118,2396,3371,1609r-7,-9l3354,1593r-18,-8l3325,1583r-23,2l3291,1590r-20,15l3262,1613r-20,20l3232,1643r-8,10l3217,1662r-15,20l3197,1694r-2,22l3194,1726r9,19l3209,1755r8,8l4004,2509r9,9l4022,2525r9,4l4039,2534r8,2l4066,2537r9,-2l4084,2529r9,-6l4104,2516r21,-21l4132,2484r11,-17l4146,2457xm4718,4583r-2,-33l4713,4522r-3,-23l4707,4479r-4,-16l4695,4441r-4,-10l4682,4412r-7,-10l4667,4390r-7,-8l4625,4342r-35,-37l4571,4287r-32,-30l4512,4233r-11,-9l4481,4209r-10,-7l4461,4198r-12,-1l4444,4199r-4,4l4434,4213r-3,14l4431,4247r8,53l4442,4331r2,33l4446,4400r,38l4443,4477r-6,40l4429,4559r-13,41l4397,4639r-26,37l4340,4710r-43,37l4249,4774r-52,18l4140,4801r-61,2l4014,4795r-69,-17l3872,4751r-60,-27l3748,4691r-66,-39l3614,4608r-71,-51l3483,4511r-62,-50l3357,4407r-64,-58l3227,4287r-67,-65l3093,4154r-62,-67l2972,4021r-55,-64l2866,3893r-47,-62l2768,3759r-46,-70l2682,3621r-35,-65l2617,3492r-29,-75l2568,3345r-10,-67l2556,3216r7,-57l2580,3107r26,-47l2640,3019r36,-32l2713,2961r39,-19l2793,2930r41,-8l2874,2917r39,-2l2950,2915r36,3l3019,2921r31,3l3103,2933r20,1l3137,2932r9,-5l3150,2923r1,-8l3150,2907r-2,-8l3144,2890r-15,-24l3121,2855r-18,-24l3092,2819r-28,-30l3021,2746r-25,-23l2985,2713r-30,-25l2943,2680r-10,-6l2922,2668r-9,-5l2901,2659r-13,-6l2872,2648r-19,-4l2830,2640r-27,-2l2772,2635r-33,l2706,2636r-33,4l2640,2645r-34,8l2573,2662r-33,12l2508,2688r-31,16l2447,2723r-27,21l2394,2768r-50,60l2305,2895r-26,74l2265,3050r-2,69l2267,3192r12,76l2298,3347r27,83l2350,3491r29,63l2411,3618r35,66l2486,3750r43,68l2577,3887r44,62l2669,4011r50,64l2772,4138r57,65l2888,4268r62,66l3015,4400r65,63l3143,4524r63,57l3268,4636r62,51l3390,4736r60,45l3508,4824r77,53l3660,4925r74,42l3805,5003r69,32l3942,5062r78,26l4095,5106r72,10l4235,5118r66,-4l4378,5099r71,-28l4513,5032r59,-51l4603,4948r27,-34l4653,4878r18,-38l4685,4801r11,-39l4705,4724r7,-37l4715,4651r2,-35l4718,4583xm6130,3355r-1,-13l6122,3320r-4,-11l6112,3299,5976,3082,4723,1067r-17,-27l4688,1016r-19,-25l4637,954r-22,-26l4602,915r-28,-28l4556,869r-16,-15l4525,841r-13,-11l4499,821r-12,-9l4466,799r-13,-7l4442,790r-19,6l4413,802r-684,684l3727,1492r1,19l3732,1523r8,12l3747,1546r8,12l3763,1570r21,24l3796,1608r14,15l3825,1639r29,27l3881,1690r24,18l3927,1722r19,10l3962,1737r13,l3985,1731r552,-552l4663,1383,5919,3432r16,25l5943,3467r17,21l5971,3493r12,1l5993,3496r10,-1l6013,3492r11,-5l6035,3480r13,-9l6061,3459r15,-14l6097,3424r9,-10l6113,3404r7,-9l6124,3386r3,-10l6130,3355xm7366,2118r,-9l7362,2099r-3,-7l7352,2083r-8,-9l7046,1777,6893,1624r130,-130l7029,1485r1,-12l7026,1457r-10,-19l7003,1417r-17,-23l6982,1389r-17,-20l6939,1343r-28,-27l6885,1293r-23,-18l6841,1262r-17,-7l6809,1253r-12,1l6788,1259r-130,130l6505,1236r,306l6134,1913,6023,1703,5475,648,5365,438r-37,-70l5330,366,6505,1542r,-306l5635,366,5280,11,5269,6,5257,2,5245,r-12,3l5219,7r-11,3l5197,16r-12,6l5172,30r-13,11l5145,52r-14,13l5116,80r-13,13l5091,105r-11,12l5071,128r-8,12l5056,150r-5,11l5048,171r-5,15l5041,198r1,12l5042,223r4,13l5052,246r75,143l5238,603r370,714l5830,1745r113,214l5950,1973r8,13l5965,1998r7,11l5980,2021r8,12l5996,2045r8,11l6014,2068r11,13l6036,2093r12,12l6060,2118r14,14l6088,2147r16,15l6123,2181r17,17l6156,2212r14,13l6183,2236r12,9l6206,2251r10,4l6228,2260r11,2l6254,2260r8,-5l6269,2248r130,-130l6604,1913r136,-136l7082,2118r109,109l7199,2236r9,7l7216,2245r8,5l7233,2251r11,-1l7254,2250r12,-5l7286,2231r10,-8l7306,2214r11,-10l7328,2193r9,-11l7345,2172r15,-21l7364,2141r1,-12l7366,2118xe" fillcolor="silver" stroked="f">
                <v:fill opacity="32896f"/>
                <v:path arrowok="t" o:connecttype="custom" o:connectlocs="1534795,4174490;1281430,4673600;1108710,4016375;1405890,4244340;1391285,4015105;1095375,3843655;932180,3739515;810260,3860165;399415,3457575;646430,3561715;810260,3818255;593725,3336925;208280,3327400;47625,3632835;1578610,4673600;2242185,3997325;1162685,2411730;1090930,2429510;2012950,3869055;591185,2929890;537210,3014980;2113915,4102100;2223135,4042410;2628265,1758315;2077085,1240155;2037715,1335405;2599055,1823085;2986405,3054985;2865120,2908935;2818765,2951480;2755900,3211830;2338070,3175000;1887220,2774315;1624330,2302510;1824990,2073275;2000885,2072005;1895475,1943735;1779905,1896110;1553845,1950085;1476375,2399030;1760220,2848610;2190750,3256915;2689225,3470910;2981960,3244850;3794760,2178050;2873375,755015;2367280,1180465;2464435,1294130;3773805,2422525;3858260,2408555;4672965,1549400;4436110,1106170;4310380,1020445;4130675,1005840;3284220,240030;3207385,323215;3702050,1329055;3825875,1542415;3926205,1640840;4279900,1349375;4626610,1637665" o:connectangles="0,0,0,0,0,0,0,0,0,0,0,0,0,0,0,0,0,0,0,0,0,0,0,0,0,0,0,0,0,0,0,0,0,0,0,0,0,0,0,0,0,0,0,0,0,0,0,0,0,0,0,0,0,0,0,0,0,0,0,0,0"/>
                <w10:wrap anchorx="page"/>
              </v:shape>
            </w:pict>
          </mc:Fallback>
        </mc:AlternateContent>
      </w:r>
      <w:r w:rsidR="004825E0">
        <w:t>De vereniging is aangesloten bij de Nederlandse Badminton Bond (N.B.B. nummer 06470).</w:t>
      </w:r>
    </w:p>
    <w:p w14:paraId="297B5268" w14:textId="77777777" w:rsidR="000E517B" w:rsidRDefault="000E517B">
      <w:pPr>
        <w:pStyle w:val="Plattetekst"/>
        <w:spacing w:before="9"/>
        <w:rPr>
          <w:sz w:val="19"/>
        </w:rPr>
      </w:pPr>
    </w:p>
    <w:p w14:paraId="7B152D54" w14:textId="77777777" w:rsidR="000E517B" w:rsidRDefault="004825E0">
      <w:pPr>
        <w:pStyle w:val="Kop2"/>
        <w:numPr>
          <w:ilvl w:val="1"/>
          <w:numId w:val="2"/>
        </w:numPr>
        <w:tabs>
          <w:tab w:val="left" w:pos="965"/>
        </w:tabs>
        <w:ind w:hanging="407"/>
      </w:pPr>
      <w:bookmarkStart w:id="2" w:name="_bookmark2"/>
      <w:bookmarkEnd w:id="2"/>
      <w:r>
        <w:t>Algemeen</w:t>
      </w:r>
    </w:p>
    <w:p w14:paraId="7678EFA4" w14:textId="77777777" w:rsidR="000E517B" w:rsidRDefault="004825E0">
      <w:pPr>
        <w:pStyle w:val="Plattetekst"/>
        <w:spacing w:before="38" w:line="276" w:lineRule="auto"/>
        <w:ind w:left="918" w:right="590"/>
      </w:pPr>
      <w:r>
        <w:t xml:space="preserve">Speelmogelijkheden en overige wetenswaardigheden zijn terug te vinden op de website </w:t>
      </w:r>
      <w:hyperlink r:id="rId13">
        <w:r>
          <w:t xml:space="preserve">www.bvc74.nl </w:t>
        </w:r>
      </w:hyperlink>
      <w:r>
        <w:t>en in het verenigingsboekje “Shuttle up”.</w:t>
      </w:r>
    </w:p>
    <w:p w14:paraId="188E57CC" w14:textId="77777777" w:rsidR="000E517B" w:rsidRDefault="000E517B">
      <w:pPr>
        <w:pStyle w:val="Plattetekst"/>
      </w:pPr>
    </w:p>
    <w:p w14:paraId="27CAF245" w14:textId="77777777" w:rsidR="000E517B" w:rsidRDefault="000E517B">
      <w:pPr>
        <w:pStyle w:val="Plattetekst"/>
        <w:spacing w:before="1"/>
        <w:rPr>
          <w:sz w:val="17"/>
        </w:rPr>
      </w:pPr>
    </w:p>
    <w:p w14:paraId="2FBD0DA5" w14:textId="77777777" w:rsidR="000E517B" w:rsidRDefault="004825E0">
      <w:pPr>
        <w:pStyle w:val="Kop1"/>
        <w:numPr>
          <w:ilvl w:val="0"/>
          <w:numId w:val="2"/>
        </w:numPr>
        <w:tabs>
          <w:tab w:val="left" w:pos="919"/>
        </w:tabs>
        <w:ind w:hanging="361"/>
      </w:pPr>
      <w:bookmarkStart w:id="3" w:name="_bookmark3"/>
      <w:bookmarkEnd w:id="3"/>
      <w:r>
        <w:t>Leden</w:t>
      </w:r>
    </w:p>
    <w:p w14:paraId="02C13ED9" w14:textId="77777777" w:rsidR="000E517B" w:rsidRDefault="000E517B">
      <w:pPr>
        <w:pStyle w:val="Plattetekst"/>
        <w:spacing w:before="11"/>
        <w:rPr>
          <w:rFonts w:ascii="Cambria"/>
          <w:b/>
          <w:sz w:val="47"/>
        </w:rPr>
      </w:pPr>
    </w:p>
    <w:p w14:paraId="4A94BE62" w14:textId="77777777" w:rsidR="000E517B" w:rsidRDefault="004825E0">
      <w:pPr>
        <w:pStyle w:val="Kop2"/>
        <w:numPr>
          <w:ilvl w:val="1"/>
          <w:numId w:val="2"/>
        </w:numPr>
        <w:tabs>
          <w:tab w:val="left" w:pos="965"/>
        </w:tabs>
        <w:ind w:hanging="407"/>
      </w:pPr>
      <w:bookmarkStart w:id="4" w:name="_bookmark4"/>
      <w:bookmarkEnd w:id="4"/>
      <w:r>
        <w:t>Verkrijging van lidmaatschap</w:t>
      </w:r>
    </w:p>
    <w:p w14:paraId="47588E3E" w14:textId="77777777" w:rsidR="000E517B" w:rsidRDefault="004825E0">
      <w:pPr>
        <w:pStyle w:val="Plattetekst"/>
        <w:spacing w:before="37" w:line="276" w:lineRule="auto"/>
        <w:ind w:left="918" w:right="688"/>
      </w:pPr>
      <w:r>
        <w:t>De aanvraag voor het lidmaatschap wordt gedaan door zich te wenden tot de ledenadministratie van de vereniging (inschrijfformulier zie website). De aanvrager kan maximaal 2 maal gratis spelen en dient daarna te beslissen of het lidmaatschap wordt aangegaan. Na invulling en ondertekening, bij minderjarigen mede door hun ouder/verzorger, wordt de aanvraag in behandeling genomen.</w:t>
      </w:r>
    </w:p>
    <w:p w14:paraId="2B55CCCC" w14:textId="77777777" w:rsidR="000E517B" w:rsidRDefault="000E517B">
      <w:pPr>
        <w:pStyle w:val="Plattetekst"/>
        <w:spacing w:before="5"/>
        <w:rPr>
          <w:sz w:val="16"/>
        </w:rPr>
      </w:pPr>
    </w:p>
    <w:p w14:paraId="159E73A5" w14:textId="77777777" w:rsidR="000E517B" w:rsidRDefault="004825E0">
      <w:pPr>
        <w:pStyle w:val="Plattetekst"/>
        <w:spacing w:line="276" w:lineRule="auto"/>
        <w:ind w:left="918" w:right="347"/>
      </w:pPr>
      <w:r>
        <w:t>Het nieuwe lid, indien minderjarig de wettelijke vertegenwoordiger, verplicht zich hiermee tot het betalen van hiervoor van toepassing zijnde bedragen aan de vereniging conform de gekozen betaalwijze en verklaart zich tevens akkoord met de betalingsregels en overige voorwaarden uit de statuten en het huishoudelijk reglement van BVC’74.</w:t>
      </w:r>
    </w:p>
    <w:p w14:paraId="7AC749FE" w14:textId="77777777" w:rsidR="000E517B" w:rsidRDefault="000E517B">
      <w:pPr>
        <w:pStyle w:val="Plattetekst"/>
        <w:spacing w:before="5"/>
        <w:rPr>
          <w:sz w:val="16"/>
        </w:rPr>
      </w:pPr>
    </w:p>
    <w:p w14:paraId="4A6E994C" w14:textId="77777777" w:rsidR="000E517B" w:rsidRDefault="004825E0">
      <w:pPr>
        <w:pStyle w:val="Plattetekst"/>
        <w:spacing w:line="276" w:lineRule="auto"/>
        <w:ind w:left="918" w:right="328"/>
      </w:pPr>
      <w:r>
        <w:t>Het lidmaatschap van elk lid van BVC’74 wordt automatisch verlengd en kan alleen worden stopgezet door het inleveren van een ondertekend formulier waarop wordt aangegeven per wanneer de uitschrijving van toepassing is.</w:t>
      </w:r>
    </w:p>
    <w:p w14:paraId="0FFBD48D" w14:textId="77777777" w:rsidR="000E517B" w:rsidRDefault="000E517B">
      <w:pPr>
        <w:pStyle w:val="Plattetekst"/>
        <w:spacing w:before="4"/>
        <w:rPr>
          <w:sz w:val="16"/>
        </w:rPr>
      </w:pPr>
    </w:p>
    <w:p w14:paraId="4B15D3D4" w14:textId="77777777" w:rsidR="000E517B" w:rsidRDefault="004825E0">
      <w:pPr>
        <w:pStyle w:val="Plattetekst"/>
        <w:spacing w:line="276" w:lineRule="auto"/>
        <w:ind w:left="918" w:right="138"/>
      </w:pPr>
      <w:r>
        <w:t>Het bestuur kan binnen 14 dagen afwijzend over de aanvraag tot het lidmaatschap beslissen, indien het meent dat het kandidaat-lid niet tot de vereniging kan worden toegelaten, om welke reden dan ook. De afwijzing zal, onder opgaaf van redenen, schriftelijk aan het kandidaat-lid kenbaar worden gemaakt. Binnen 14 dagen na dagtekening van de afwijzende beslissing van het bestuur, dient het kandidaat-lid schriftelijk zo hij dat wil, aan het bestuur kenbaar te maken, dat hij in beroep wil gaan bij de Algemene Leden Vergadering. Hij kan zich daartoe laten vertegenwoordigen door een persoon die gerechtigd is de Algemene Leden Vergadering bij te wonen.</w:t>
      </w:r>
    </w:p>
    <w:p w14:paraId="1F6C451C" w14:textId="77777777" w:rsidR="000E517B" w:rsidRDefault="000E517B">
      <w:pPr>
        <w:pStyle w:val="Plattetekst"/>
        <w:rPr>
          <w:sz w:val="20"/>
        </w:rPr>
      </w:pPr>
    </w:p>
    <w:p w14:paraId="17A3F587" w14:textId="77777777" w:rsidR="000E517B" w:rsidRDefault="000E517B">
      <w:pPr>
        <w:pStyle w:val="Plattetekst"/>
        <w:rPr>
          <w:sz w:val="20"/>
        </w:rPr>
      </w:pPr>
    </w:p>
    <w:p w14:paraId="080EF1EC" w14:textId="77777777" w:rsidR="000E517B" w:rsidRDefault="000E517B">
      <w:pPr>
        <w:pStyle w:val="Plattetekst"/>
        <w:rPr>
          <w:sz w:val="20"/>
        </w:rPr>
      </w:pPr>
    </w:p>
    <w:p w14:paraId="40638EDA" w14:textId="77777777" w:rsidR="000E517B" w:rsidRDefault="000E517B">
      <w:pPr>
        <w:pStyle w:val="Plattetekst"/>
        <w:spacing w:before="4"/>
        <w:rPr>
          <w:sz w:val="18"/>
        </w:rPr>
      </w:pPr>
    </w:p>
    <w:p w14:paraId="466C09CD" w14:textId="77777777" w:rsidR="000E517B" w:rsidRDefault="004825E0">
      <w:pPr>
        <w:pStyle w:val="Plattetekst"/>
        <w:spacing w:before="56"/>
        <w:ind w:left="81"/>
        <w:jc w:val="center"/>
      </w:pPr>
      <w:r>
        <w:t>2</w:t>
      </w:r>
    </w:p>
    <w:p w14:paraId="39C0D7B0" w14:textId="77777777" w:rsidR="000E517B" w:rsidRDefault="000E517B">
      <w:pPr>
        <w:jc w:val="center"/>
        <w:sectPr w:rsidR="000E517B">
          <w:pgSz w:w="11910" w:h="16840"/>
          <w:pgMar w:top="1320" w:right="1300" w:bottom="1380" w:left="1220" w:header="0" w:footer="1184" w:gutter="0"/>
          <w:cols w:space="708"/>
        </w:sectPr>
      </w:pPr>
    </w:p>
    <w:p w14:paraId="361F4917" w14:textId="77777777" w:rsidR="000E517B" w:rsidRDefault="004825E0">
      <w:pPr>
        <w:pStyle w:val="Kop2"/>
        <w:numPr>
          <w:ilvl w:val="1"/>
          <w:numId w:val="2"/>
        </w:numPr>
        <w:tabs>
          <w:tab w:val="left" w:pos="965"/>
        </w:tabs>
        <w:spacing w:before="79"/>
        <w:ind w:hanging="407"/>
      </w:pPr>
      <w:bookmarkStart w:id="5" w:name="_bookmark5"/>
      <w:bookmarkEnd w:id="5"/>
      <w:r>
        <w:lastRenderedPageBreak/>
        <w:t>Afmelden</w:t>
      </w:r>
    </w:p>
    <w:p w14:paraId="6943BC23" w14:textId="5344F8D9" w:rsidR="000E517B" w:rsidRDefault="004825E0">
      <w:pPr>
        <w:pStyle w:val="Plattetekst"/>
        <w:spacing w:before="35" w:line="276" w:lineRule="auto"/>
        <w:ind w:left="918" w:right="139"/>
      </w:pPr>
      <w:r>
        <w:t xml:space="preserve">Als een lid besluit zijn lidmaatschap op te zeggen, moet hij/zij dit uiterlijk voor 1 augustus schriftelijk bij de penningmeester gedaan hebben, door gebruik te maken van het afmeldingsformulier, terug te vinden op de website </w:t>
      </w:r>
      <w:hyperlink r:id="rId14">
        <w:r>
          <w:t xml:space="preserve">www.bvc74.nl. </w:t>
        </w:r>
      </w:hyperlink>
      <w:r>
        <w:t xml:space="preserve">Tussen de datum van uitschrijving en het inleveren van het formulier bij de ledenadministratie mag niet langer dan één maand zitten. Indien een lid zich na 1 augustus afmeldt, is BVC’74 verplicht om de  contributie </w:t>
      </w:r>
      <w:r w:rsidR="00973D5D">
        <w:t xml:space="preserve">voor de NBB </w:t>
      </w:r>
      <w:r w:rsidR="00D44747">
        <w:t>(Nederlandse Badmintonbond</w:t>
      </w:r>
      <w:r w:rsidR="00973D5D">
        <w:t xml:space="preserve">) </w:t>
      </w:r>
      <w:r w:rsidR="00A159A1">
        <w:t>en/</w:t>
      </w:r>
      <w:r>
        <w:t>of administratiekosten bij dat lid in rekening te brengen.</w:t>
      </w:r>
    </w:p>
    <w:p w14:paraId="6695812D" w14:textId="77777777" w:rsidR="000E517B" w:rsidRDefault="000E517B">
      <w:pPr>
        <w:pStyle w:val="Plattetekst"/>
        <w:spacing w:before="9"/>
        <w:rPr>
          <w:sz w:val="16"/>
        </w:rPr>
      </w:pPr>
    </w:p>
    <w:p w14:paraId="10897BDC" w14:textId="77777777" w:rsidR="000E517B" w:rsidRDefault="004825E0">
      <w:pPr>
        <w:pStyle w:val="Kop2"/>
        <w:numPr>
          <w:ilvl w:val="1"/>
          <w:numId w:val="2"/>
        </w:numPr>
        <w:tabs>
          <w:tab w:val="left" w:pos="1061"/>
        </w:tabs>
        <w:ind w:left="1060" w:hanging="503"/>
      </w:pPr>
      <w:bookmarkStart w:id="6" w:name="_bookmark6"/>
      <w:bookmarkEnd w:id="6"/>
      <w:r>
        <w:t>Seniorleden</w:t>
      </w:r>
    </w:p>
    <w:p w14:paraId="0561589A" w14:textId="5625B748" w:rsidR="00B54F8A" w:rsidRDefault="00E009C5" w:rsidP="00B54F8A">
      <w:pPr>
        <w:pStyle w:val="Plattetekst"/>
        <w:spacing w:before="37"/>
        <w:ind w:left="918"/>
        <w:rPr>
          <w:ins w:id="7" w:author="Beest, Ferdy van" w:date="2021-02-23T10:51:00Z"/>
        </w:rPr>
      </w:pPr>
      <w:r>
        <w:rPr>
          <w:noProof/>
        </w:rPr>
        <mc:AlternateContent>
          <mc:Choice Requires="wps">
            <w:drawing>
              <wp:anchor distT="0" distB="0" distL="114300" distR="114300" simplePos="0" relativeHeight="487303680" behindDoc="1" locked="0" layoutInCell="1" allowOverlap="1" wp14:anchorId="1AC4508F" wp14:editId="78533984">
                <wp:simplePos x="0" y="0"/>
                <wp:positionH relativeFrom="page">
                  <wp:posOffset>1246505</wp:posOffset>
                </wp:positionH>
                <wp:positionV relativeFrom="paragraph">
                  <wp:posOffset>354330</wp:posOffset>
                </wp:positionV>
                <wp:extent cx="4677410" cy="467233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7410" cy="4672330"/>
                        </a:xfrm>
                        <a:custGeom>
                          <a:avLst/>
                          <a:gdLst>
                            <a:gd name="T0" fmla="+- 0 4380 1963"/>
                            <a:gd name="T1" fmla="*/ T0 w 7366"/>
                            <a:gd name="T2" fmla="+- 0 6784 558"/>
                            <a:gd name="T3" fmla="*/ 6784 h 7358"/>
                            <a:gd name="T4" fmla="+- 0 3981 1963"/>
                            <a:gd name="T5" fmla="*/ T4 w 7366"/>
                            <a:gd name="T6" fmla="+- 0 7571 558"/>
                            <a:gd name="T7" fmla="*/ 7571 h 7358"/>
                            <a:gd name="T8" fmla="+- 0 3709 1963"/>
                            <a:gd name="T9" fmla="*/ T8 w 7366"/>
                            <a:gd name="T10" fmla="+- 0 6535 558"/>
                            <a:gd name="T11" fmla="*/ 6535 h 7358"/>
                            <a:gd name="T12" fmla="+- 0 4177 1963"/>
                            <a:gd name="T13" fmla="*/ T12 w 7366"/>
                            <a:gd name="T14" fmla="+- 0 6894 558"/>
                            <a:gd name="T15" fmla="*/ 6894 h 7358"/>
                            <a:gd name="T16" fmla="+- 0 4154 1963"/>
                            <a:gd name="T17" fmla="*/ T16 w 7366"/>
                            <a:gd name="T18" fmla="+- 0 6533 558"/>
                            <a:gd name="T19" fmla="*/ 6533 h 7358"/>
                            <a:gd name="T20" fmla="+- 0 3688 1963"/>
                            <a:gd name="T21" fmla="*/ T20 w 7366"/>
                            <a:gd name="T22" fmla="+- 0 6263 558"/>
                            <a:gd name="T23" fmla="*/ 6263 h 7358"/>
                            <a:gd name="T24" fmla="+- 0 3431 1963"/>
                            <a:gd name="T25" fmla="*/ T24 w 7366"/>
                            <a:gd name="T26" fmla="+- 0 6099 558"/>
                            <a:gd name="T27" fmla="*/ 6099 h 7358"/>
                            <a:gd name="T28" fmla="+- 0 3239 1963"/>
                            <a:gd name="T29" fmla="*/ T28 w 7366"/>
                            <a:gd name="T30" fmla="+- 0 6289 558"/>
                            <a:gd name="T31" fmla="*/ 6289 h 7358"/>
                            <a:gd name="T32" fmla="+- 0 2592 1963"/>
                            <a:gd name="T33" fmla="*/ T32 w 7366"/>
                            <a:gd name="T34" fmla="+- 0 5655 558"/>
                            <a:gd name="T35" fmla="*/ 5655 h 7358"/>
                            <a:gd name="T36" fmla="+- 0 2981 1963"/>
                            <a:gd name="T37" fmla="*/ T36 w 7366"/>
                            <a:gd name="T38" fmla="+- 0 5820 558"/>
                            <a:gd name="T39" fmla="*/ 5820 h 7358"/>
                            <a:gd name="T40" fmla="+- 0 3239 1963"/>
                            <a:gd name="T41" fmla="*/ T40 w 7366"/>
                            <a:gd name="T42" fmla="+- 0 6223 558"/>
                            <a:gd name="T43" fmla="*/ 6223 h 7358"/>
                            <a:gd name="T44" fmla="+- 0 2898 1963"/>
                            <a:gd name="T45" fmla="*/ T44 w 7366"/>
                            <a:gd name="T46" fmla="+- 0 5465 558"/>
                            <a:gd name="T47" fmla="*/ 5465 h 7358"/>
                            <a:gd name="T48" fmla="+- 0 2291 1963"/>
                            <a:gd name="T49" fmla="*/ T48 w 7366"/>
                            <a:gd name="T50" fmla="+- 0 5450 558"/>
                            <a:gd name="T51" fmla="*/ 5450 h 7358"/>
                            <a:gd name="T52" fmla="+- 0 2038 1963"/>
                            <a:gd name="T53" fmla="*/ T52 w 7366"/>
                            <a:gd name="T54" fmla="+- 0 5931 558"/>
                            <a:gd name="T55" fmla="*/ 5931 h 7358"/>
                            <a:gd name="T56" fmla="+- 0 4449 1963"/>
                            <a:gd name="T57" fmla="*/ T56 w 7366"/>
                            <a:gd name="T58" fmla="+- 0 7571 558"/>
                            <a:gd name="T59" fmla="*/ 7571 h 7358"/>
                            <a:gd name="T60" fmla="+- 0 5494 1963"/>
                            <a:gd name="T61" fmla="*/ T60 w 7366"/>
                            <a:gd name="T62" fmla="+- 0 6505 558"/>
                            <a:gd name="T63" fmla="*/ 6505 h 7358"/>
                            <a:gd name="T64" fmla="+- 0 3794 1963"/>
                            <a:gd name="T65" fmla="*/ T64 w 7366"/>
                            <a:gd name="T66" fmla="+- 0 4008 558"/>
                            <a:gd name="T67" fmla="*/ 4008 h 7358"/>
                            <a:gd name="T68" fmla="+- 0 3681 1963"/>
                            <a:gd name="T69" fmla="*/ T68 w 7366"/>
                            <a:gd name="T70" fmla="+- 0 4036 558"/>
                            <a:gd name="T71" fmla="*/ 4036 h 7358"/>
                            <a:gd name="T72" fmla="+- 0 5133 1963"/>
                            <a:gd name="T73" fmla="*/ T72 w 7366"/>
                            <a:gd name="T74" fmla="+- 0 6303 558"/>
                            <a:gd name="T75" fmla="*/ 6303 h 7358"/>
                            <a:gd name="T76" fmla="+- 0 2894 1963"/>
                            <a:gd name="T77" fmla="*/ T76 w 7366"/>
                            <a:gd name="T78" fmla="+- 0 4824 558"/>
                            <a:gd name="T79" fmla="*/ 4824 h 7358"/>
                            <a:gd name="T80" fmla="+- 0 2809 1963"/>
                            <a:gd name="T81" fmla="*/ T80 w 7366"/>
                            <a:gd name="T82" fmla="+- 0 4958 558"/>
                            <a:gd name="T83" fmla="*/ 4958 h 7358"/>
                            <a:gd name="T84" fmla="+- 0 5292 1963"/>
                            <a:gd name="T85" fmla="*/ T84 w 7366"/>
                            <a:gd name="T86" fmla="+- 0 6670 558"/>
                            <a:gd name="T87" fmla="*/ 6670 h 7358"/>
                            <a:gd name="T88" fmla="+- 0 5464 1963"/>
                            <a:gd name="T89" fmla="*/ T88 w 7366"/>
                            <a:gd name="T90" fmla="+- 0 6576 558"/>
                            <a:gd name="T91" fmla="*/ 6576 h 7358"/>
                            <a:gd name="T92" fmla="+- 0 6102 1963"/>
                            <a:gd name="T93" fmla="*/ T92 w 7366"/>
                            <a:gd name="T94" fmla="+- 0 2980 558"/>
                            <a:gd name="T95" fmla="*/ 2980 h 7358"/>
                            <a:gd name="T96" fmla="+- 0 5234 1963"/>
                            <a:gd name="T97" fmla="*/ T96 w 7366"/>
                            <a:gd name="T98" fmla="+- 0 2163 558"/>
                            <a:gd name="T99" fmla="*/ 2163 h 7358"/>
                            <a:gd name="T100" fmla="+- 0 5172 1963"/>
                            <a:gd name="T101" fmla="*/ T100 w 7366"/>
                            <a:gd name="T102" fmla="+- 0 2313 558"/>
                            <a:gd name="T103" fmla="*/ 2313 h 7358"/>
                            <a:gd name="T104" fmla="+- 0 6056 1963"/>
                            <a:gd name="T105" fmla="*/ T104 w 7366"/>
                            <a:gd name="T106" fmla="+- 0 3082 558"/>
                            <a:gd name="T107" fmla="*/ 3082 h 7358"/>
                            <a:gd name="T108" fmla="+- 0 6666 1963"/>
                            <a:gd name="T109" fmla="*/ T108 w 7366"/>
                            <a:gd name="T110" fmla="+- 0 5022 558"/>
                            <a:gd name="T111" fmla="*/ 5022 h 7358"/>
                            <a:gd name="T112" fmla="+- 0 6475 1963"/>
                            <a:gd name="T113" fmla="*/ T112 w 7366"/>
                            <a:gd name="T114" fmla="+- 0 4792 558"/>
                            <a:gd name="T115" fmla="*/ 4792 h 7358"/>
                            <a:gd name="T116" fmla="+- 0 6402 1963"/>
                            <a:gd name="T117" fmla="*/ T116 w 7366"/>
                            <a:gd name="T118" fmla="+- 0 4858 558"/>
                            <a:gd name="T119" fmla="*/ 4858 h 7358"/>
                            <a:gd name="T120" fmla="+- 0 6303 1963"/>
                            <a:gd name="T121" fmla="*/ T120 w 7366"/>
                            <a:gd name="T122" fmla="+- 0 5269 558"/>
                            <a:gd name="T123" fmla="*/ 5269 h 7358"/>
                            <a:gd name="T124" fmla="+- 0 5645 1963"/>
                            <a:gd name="T125" fmla="*/ T124 w 7366"/>
                            <a:gd name="T126" fmla="+- 0 5210 558"/>
                            <a:gd name="T127" fmla="*/ 5210 h 7358"/>
                            <a:gd name="T128" fmla="+- 0 4935 1963"/>
                            <a:gd name="T129" fmla="*/ T128 w 7366"/>
                            <a:gd name="T130" fmla="+- 0 4579 558"/>
                            <a:gd name="T131" fmla="*/ 4579 h 7358"/>
                            <a:gd name="T132" fmla="+- 0 4521 1963"/>
                            <a:gd name="T133" fmla="*/ T132 w 7366"/>
                            <a:gd name="T134" fmla="+- 0 3836 558"/>
                            <a:gd name="T135" fmla="*/ 3836 h 7358"/>
                            <a:gd name="T136" fmla="+- 0 4837 1963"/>
                            <a:gd name="T137" fmla="*/ T136 w 7366"/>
                            <a:gd name="T138" fmla="+- 0 3475 558"/>
                            <a:gd name="T139" fmla="*/ 3475 h 7358"/>
                            <a:gd name="T140" fmla="+- 0 5114 1963"/>
                            <a:gd name="T141" fmla="*/ T140 w 7366"/>
                            <a:gd name="T142" fmla="+- 0 3473 558"/>
                            <a:gd name="T143" fmla="*/ 3473 h 7358"/>
                            <a:gd name="T144" fmla="+- 0 4948 1963"/>
                            <a:gd name="T145" fmla="*/ T144 w 7366"/>
                            <a:gd name="T146" fmla="+- 0 3271 558"/>
                            <a:gd name="T147" fmla="*/ 3271 h 7358"/>
                            <a:gd name="T148" fmla="+- 0 4766 1963"/>
                            <a:gd name="T149" fmla="*/ T148 w 7366"/>
                            <a:gd name="T150" fmla="+- 0 3196 558"/>
                            <a:gd name="T151" fmla="*/ 3196 h 7358"/>
                            <a:gd name="T152" fmla="+- 0 4410 1963"/>
                            <a:gd name="T153" fmla="*/ T152 w 7366"/>
                            <a:gd name="T154" fmla="+- 0 3281 558"/>
                            <a:gd name="T155" fmla="*/ 3281 h 7358"/>
                            <a:gd name="T156" fmla="+- 0 4288 1963"/>
                            <a:gd name="T157" fmla="*/ T156 w 7366"/>
                            <a:gd name="T158" fmla="+- 0 3988 558"/>
                            <a:gd name="T159" fmla="*/ 3988 h 7358"/>
                            <a:gd name="T160" fmla="+- 0 4735 1963"/>
                            <a:gd name="T161" fmla="*/ T160 w 7366"/>
                            <a:gd name="T162" fmla="+- 0 4697 558"/>
                            <a:gd name="T163" fmla="*/ 4697 h 7358"/>
                            <a:gd name="T164" fmla="+- 0 5413 1963"/>
                            <a:gd name="T165" fmla="*/ T164 w 7366"/>
                            <a:gd name="T166" fmla="+- 0 5339 558"/>
                            <a:gd name="T167" fmla="*/ 5339 h 7358"/>
                            <a:gd name="T168" fmla="+- 0 6198 1963"/>
                            <a:gd name="T169" fmla="*/ T168 w 7366"/>
                            <a:gd name="T170" fmla="+- 0 5677 558"/>
                            <a:gd name="T171" fmla="*/ 5677 h 7358"/>
                            <a:gd name="T172" fmla="+- 0 6659 1963"/>
                            <a:gd name="T173" fmla="*/ T172 w 7366"/>
                            <a:gd name="T174" fmla="+- 0 5320 558"/>
                            <a:gd name="T175" fmla="*/ 5320 h 7358"/>
                            <a:gd name="T176" fmla="+- 0 7939 1963"/>
                            <a:gd name="T177" fmla="*/ T176 w 7366"/>
                            <a:gd name="T178" fmla="+- 0 3640 558"/>
                            <a:gd name="T179" fmla="*/ 3640 h 7358"/>
                            <a:gd name="T180" fmla="+- 0 6488 1963"/>
                            <a:gd name="T181" fmla="*/ T180 w 7366"/>
                            <a:gd name="T182" fmla="+- 0 1399 558"/>
                            <a:gd name="T183" fmla="*/ 1399 h 7358"/>
                            <a:gd name="T184" fmla="+- 0 5691 1963"/>
                            <a:gd name="T185" fmla="*/ T184 w 7366"/>
                            <a:gd name="T186" fmla="+- 0 2069 558"/>
                            <a:gd name="T187" fmla="*/ 2069 h 7358"/>
                            <a:gd name="T188" fmla="+- 0 5844 1963"/>
                            <a:gd name="T189" fmla="*/ T188 w 7366"/>
                            <a:gd name="T190" fmla="+- 0 2248 558"/>
                            <a:gd name="T191" fmla="*/ 2248 h 7358"/>
                            <a:gd name="T192" fmla="+- 0 7906 1963"/>
                            <a:gd name="T193" fmla="*/ T192 w 7366"/>
                            <a:gd name="T194" fmla="+- 0 4025 558"/>
                            <a:gd name="T195" fmla="*/ 4025 h 7358"/>
                            <a:gd name="T196" fmla="+- 0 8039 1963"/>
                            <a:gd name="T197" fmla="*/ T196 w 7366"/>
                            <a:gd name="T198" fmla="+- 0 4003 558"/>
                            <a:gd name="T199" fmla="*/ 4003 h 7358"/>
                            <a:gd name="T200" fmla="+- 0 9322 1963"/>
                            <a:gd name="T201" fmla="*/ T200 w 7366"/>
                            <a:gd name="T202" fmla="+- 0 2650 558"/>
                            <a:gd name="T203" fmla="*/ 2650 h 7358"/>
                            <a:gd name="T204" fmla="+- 0 8949 1963"/>
                            <a:gd name="T205" fmla="*/ T204 w 7366"/>
                            <a:gd name="T206" fmla="+- 0 1952 558"/>
                            <a:gd name="T207" fmla="*/ 1952 h 7358"/>
                            <a:gd name="T208" fmla="+- 0 8751 1963"/>
                            <a:gd name="T209" fmla="*/ T208 w 7366"/>
                            <a:gd name="T210" fmla="+- 0 1817 558"/>
                            <a:gd name="T211" fmla="*/ 1817 h 7358"/>
                            <a:gd name="T212" fmla="+- 0 8468 1963"/>
                            <a:gd name="T213" fmla="*/ T212 w 7366"/>
                            <a:gd name="T214" fmla="+- 0 1794 558"/>
                            <a:gd name="T215" fmla="*/ 1794 h 7358"/>
                            <a:gd name="T216" fmla="+- 0 7135 1963"/>
                            <a:gd name="T217" fmla="*/ T216 w 7366"/>
                            <a:gd name="T218" fmla="+- 0 589 558"/>
                            <a:gd name="T219" fmla="*/ 589 h 7358"/>
                            <a:gd name="T220" fmla="+- 0 7014 1963"/>
                            <a:gd name="T221" fmla="*/ T220 w 7366"/>
                            <a:gd name="T222" fmla="+- 0 719 558"/>
                            <a:gd name="T223" fmla="*/ 719 h 7358"/>
                            <a:gd name="T224" fmla="+- 0 7793 1963"/>
                            <a:gd name="T225" fmla="*/ T224 w 7366"/>
                            <a:gd name="T226" fmla="+- 0 2303 558"/>
                            <a:gd name="T227" fmla="*/ 2303 h 7358"/>
                            <a:gd name="T228" fmla="+- 0 7988 1963"/>
                            <a:gd name="T229" fmla="*/ T228 w 7366"/>
                            <a:gd name="T230" fmla="+- 0 2639 558"/>
                            <a:gd name="T231" fmla="*/ 2639 h 7358"/>
                            <a:gd name="T232" fmla="+- 0 8146 1963"/>
                            <a:gd name="T233" fmla="*/ T232 w 7366"/>
                            <a:gd name="T234" fmla="+- 0 2794 558"/>
                            <a:gd name="T235" fmla="*/ 2794 h 7358"/>
                            <a:gd name="T236" fmla="+- 0 8703 1963"/>
                            <a:gd name="T237" fmla="*/ T236 w 7366"/>
                            <a:gd name="T238" fmla="+- 0 2335 558"/>
                            <a:gd name="T239" fmla="*/ 2335 h 7358"/>
                            <a:gd name="T240" fmla="+- 0 9249 1963"/>
                            <a:gd name="T241" fmla="*/ T240 w 7366"/>
                            <a:gd name="T242" fmla="+- 0 2789 558"/>
                            <a:gd name="T243" fmla="*/ 2789 h 7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366" h="7358">
                              <a:moveTo>
                                <a:pt x="2602" y="6683"/>
                              </a:moveTo>
                              <a:lnTo>
                                <a:pt x="2599" y="6641"/>
                              </a:lnTo>
                              <a:lnTo>
                                <a:pt x="2592" y="6598"/>
                              </a:lnTo>
                              <a:lnTo>
                                <a:pt x="2582" y="6554"/>
                              </a:lnTo>
                              <a:lnTo>
                                <a:pt x="2568" y="6510"/>
                              </a:lnTo>
                              <a:lnTo>
                                <a:pt x="2552" y="6465"/>
                              </a:lnTo>
                              <a:lnTo>
                                <a:pt x="2532" y="6419"/>
                              </a:lnTo>
                              <a:lnTo>
                                <a:pt x="2509" y="6373"/>
                              </a:lnTo>
                              <a:lnTo>
                                <a:pt x="2482" y="6325"/>
                              </a:lnTo>
                              <a:lnTo>
                                <a:pt x="2452" y="6276"/>
                              </a:lnTo>
                              <a:lnTo>
                                <a:pt x="2417" y="6226"/>
                              </a:lnTo>
                              <a:lnTo>
                                <a:pt x="2380" y="6177"/>
                              </a:lnTo>
                              <a:lnTo>
                                <a:pt x="2339" y="6128"/>
                              </a:lnTo>
                              <a:lnTo>
                                <a:pt x="2316" y="6102"/>
                              </a:lnTo>
                              <a:lnTo>
                                <a:pt x="2316" y="6611"/>
                              </a:lnTo>
                              <a:lnTo>
                                <a:pt x="2314" y="6645"/>
                              </a:lnTo>
                              <a:lnTo>
                                <a:pt x="2308" y="6677"/>
                              </a:lnTo>
                              <a:lnTo>
                                <a:pt x="2298" y="6707"/>
                              </a:lnTo>
                              <a:lnTo>
                                <a:pt x="2283" y="6736"/>
                              </a:lnTo>
                              <a:lnTo>
                                <a:pt x="2263" y="6764"/>
                              </a:lnTo>
                              <a:lnTo>
                                <a:pt x="2240" y="6791"/>
                              </a:lnTo>
                              <a:lnTo>
                                <a:pt x="2018" y="7013"/>
                              </a:lnTo>
                              <a:lnTo>
                                <a:pt x="1263" y="6258"/>
                              </a:lnTo>
                              <a:lnTo>
                                <a:pt x="1445" y="6075"/>
                              </a:lnTo>
                              <a:lnTo>
                                <a:pt x="1481" y="6042"/>
                              </a:lnTo>
                              <a:lnTo>
                                <a:pt x="1497" y="6031"/>
                              </a:lnTo>
                              <a:lnTo>
                                <a:pt x="1518" y="6015"/>
                              </a:lnTo>
                              <a:lnTo>
                                <a:pt x="1554" y="5995"/>
                              </a:lnTo>
                              <a:lnTo>
                                <a:pt x="1590" y="5980"/>
                              </a:lnTo>
                              <a:lnTo>
                                <a:pt x="1628" y="5973"/>
                              </a:lnTo>
                              <a:lnTo>
                                <a:pt x="1666" y="5969"/>
                              </a:lnTo>
                              <a:lnTo>
                                <a:pt x="1705" y="5971"/>
                              </a:lnTo>
                              <a:lnTo>
                                <a:pt x="1746" y="5977"/>
                              </a:lnTo>
                              <a:lnTo>
                                <a:pt x="1786" y="5989"/>
                              </a:lnTo>
                              <a:lnTo>
                                <a:pt x="1829" y="6006"/>
                              </a:lnTo>
                              <a:lnTo>
                                <a:pt x="1872" y="6026"/>
                              </a:lnTo>
                              <a:lnTo>
                                <a:pt x="1916" y="6052"/>
                              </a:lnTo>
                              <a:lnTo>
                                <a:pt x="1961" y="6082"/>
                              </a:lnTo>
                              <a:lnTo>
                                <a:pt x="2006" y="6118"/>
                              </a:lnTo>
                              <a:lnTo>
                                <a:pt x="2053" y="6159"/>
                              </a:lnTo>
                              <a:lnTo>
                                <a:pt x="2101" y="6205"/>
                              </a:lnTo>
                              <a:lnTo>
                                <a:pt x="2143" y="6249"/>
                              </a:lnTo>
                              <a:lnTo>
                                <a:pt x="2181" y="6293"/>
                              </a:lnTo>
                              <a:lnTo>
                                <a:pt x="2214" y="6336"/>
                              </a:lnTo>
                              <a:lnTo>
                                <a:pt x="2241" y="6379"/>
                              </a:lnTo>
                              <a:lnTo>
                                <a:pt x="2264" y="6420"/>
                              </a:lnTo>
                              <a:lnTo>
                                <a:pt x="2283" y="6461"/>
                              </a:lnTo>
                              <a:lnTo>
                                <a:pt x="2298" y="6500"/>
                              </a:lnTo>
                              <a:lnTo>
                                <a:pt x="2308" y="6538"/>
                              </a:lnTo>
                              <a:lnTo>
                                <a:pt x="2314" y="6575"/>
                              </a:lnTo>
                              <a:lnTo>
                                <a:pt x="2316" y="6611"/>
                              </a:lnTo>
                              <a:lnTo>
                                <a:pt x="2316" y="6102"/>
                              </a:lnTo>
                              <a:lnTo>
                                <a:pt x="2294" y="6078"/>
                              </a:lnTo>
                              <a:lnTo>
                                <a:pt x="2245" y="6027"/>
                              </a:lnTo>
                              <a:lnTo>
                                <a:pt x="2191" y="5975"/>
                              </a:lnTo>
                              <a:lnTo>
                                <a:pt x="2184" y="5969"/>
                              </a:lnTo>
                              <a:lnTo>
                                <a:pt x="2136" y="5927"/>
                              </a:lnTo>
                              <a:lnTo>
                                <a:pt x="2082" y="5884"/>
                              </a:lnTo>
                              <a:lnTo>
                                <a:pt x="2027" y="5845"/>
                              </a:lnTo>
                              <a:lnTo>
                                <a:pt x="1973" y="5810"/>
                              </a:lnTo>
                              <a:lnTo>
                                <a:pt x="1921" y="5780"/>
                              </a:lnTo>
                              <a:lnTo>
                                <a:pt x="1870" y="5754"/>
                              </a:lnTo>
                              <a:lnTo>
                                <a:pt x="1820" y="5734"/>
                              </a:lnTo>
                              <a:lnTo>
                                <a:pt x="1784" y="5721"/>
                              </a:lnTo>
                              <a:lnTo>
                                <a:pt x="1772" y="5717"/>
                              </a:lnTo>
                              <a:lnTo>
                                <a:pt x="1725" y="5705"/>
                              </a:lnTo>
                              <a:lnTo>
                                <a:pt x="1680" y="5697"/>
                              </a:lnTo>
                              <a:lnTo>
                                <a:pt x="1636" y="5693"/>
                              </a:lnTo>
                              <a:lnTo>
                                <a:pt x="1595" y="5694"/>
                              </a:lnTo>
                              <a:lnTo>
                                <a:pt x="1557" y="5700"/>
                              </a:lnTo>
                              <a:lnTo>
                                <a:pt x="1521" y="5709"/>
                              </a:lnTo>
                              <a:lnTo>
                                <a:pt x="1488" y="5721"/>
                              </a:lnTo>
                              <a:lnTo>
                                <a:pt x="1490" y="5687"/>
                              </a:lnTo>
                              <a:lnTo>
                                <a:pt x="1490" y="5652"/>
                              </a:lnTo>
                              <a:lnTo>
                                <a:pt x="1486" y="5616"/>
                              </a:lnTo>
                              <a:lnTo>
                                <a:pt x="1478" y="5579"/>
                              </a:lnTo>
                              <a:lnTo>
                                <a:pt x="1468" y="5541"/>
                              </a:lnTo>
                              <a:lnTo>
                                <a:pt x="1455" y="5503"/>
                              </a:lnTo>
                              <a:lnTo>
                                <a:pt x="1439" y="5464"/>
                              </a:lnTo>
                              <a:lnTo>
                                <a:pt x="1421" y="5425"/>
                              </a:lnTo>
                              <a:lnTo>
                                <a:pt x="1400" y="5386"/>
                              </a:lnTo>
                              <a:lnTo>
                                <a:pt x="1376" y="5347"/>
                              </a:lnTo>
                              <a:lnTo>
                                <a:pt x="1350" y="5308"/>
                              </a:lnTo>
                              <a:lnTo>
                                <a:pt x="1321" y="5269"/>
                              </a:lnTo>
                              <a:lnTo>
                                <a:pt x="1290" y="5229"/>
                              </a:lnTo>
                              <a:lnTo>
                                <a:pt x="1278" y="5214"/>
                              </a:lnTo>
                              <a:lnTo>
                                <a:pt x="1278" y="5700"/>
                              </a:lnTo>
                              <a:lnTo>
                                <a:pt x="1276" y="5731"/>
                              </a:lnTo>
                              <a:lnTo>
                                <a:pt x="1270" y="5764"/>
                              </a:lnTo>
                              <a:lnTo>
                                <a:pt x="1256" y="5796"/>
                              </a:lnTo>
                              <a:lnTo>
                                <a:pt x="1236" y="5827"/>
                              </a:lnTo>
                              <a:lnTo>
                                <a:pt x="1210" y="5857"/>
                              </a:lnTo>
                              <a:lnTo>
                                <a:pt x="1036" y="6031"/>
                              </a:lnTo>
                              <a:lnTo>
                                <a:pt x="342" y="5337"/>
                              </a:lnTo>
                              <a:lnTo>
                                <a:pt x="500" y="5179"/>
                              </a:lnTo>
                              <a:lnTo>
                                <a:pt x="532" y="5150"/>
                              </a:lnTo>
                              <a:lnTo>
                                <a:pt x="565" y="5126"/>
                              </a:lnTo>
                              <a:lnTo>
                                <a:pt x="597" y="5109"/>
                              </a:lnTo>
                              <a:lnTo>
                                <a:pt x="629" y="5097"/>
                              </a:lnTo>
                              <a:lnTo>
                                <a:pt x="661" y="5091"/>
                              </a:lnTo>
                              <a:lnTo>
                                <a:pt x="693" y="5089"/>
                              </a:lnTo>
                              <a:lnTo>
                                <a:pt x="726" y="5092"/>
                              </a:lnTo>
                              <a:lnTo>
                                <a:pt x="760" y="5098"/>
                              </a:lnTo>
                              <a:lnTo>
                                <a:pt x="795" y="5110"/>
                              </a:lnTo>
                              <a:lnTo>
                                <a:pt x="831" y="5126"/>
                              </a:lnTo>
                              <a:lnTo>
                                <a:pt x="867" y="5146"/>
                              </a:lnTo>
                              <a:lnTo>
                                <a:pt x="904" y="5169"/>
                              </a:lnTo>
                              <a:lnTo>
                                <a:pt x="941" y="5197"/>
                              </a:lnTo>
                              <a:lnTo>
                                <a:pt x="979" y="5227"/>
                              </a:lnTo>
                              <a:lnTo>
                                <a:pt x="1018" y="5262"/>
                              </a:lnTo>
                              <a:lnTo>
                                <a:pt x="1056" y="5299"/>
                              </a:lnTo>
                              <a:lnTo>
                                <a:pt x="1090" y="5334"/>
                              </a:lnTo>
                              <a:lnTo>
                                <a:pt x="1122" y="5370"/>
                              </a:lnTo>
                              <a:lnTo>
                                <a:pt x="1152" y="5406"/>
                              </a:lnTo>
                              <a:lnTo>
                                <a:pt x="1180" y="5443"/>
                              </a:lnTo>
                              <a:lnTo>
                                <a:pt x="1205" y="5482"/>
                              </a:lnTo>
                              <a:lnTo>
                                <a:pt x="1227" y="5520"/>
                              </a:lnTo>
                              <a:lnTo>
                                <a:pt x="1245" y="5557"/>
                              </a:lnTo>
                              <a:lnTo>
                                <a:pt x="1258" y="5593"/>
                              </a:lnTo>
                              <a:lnTo>
                                <a:pt x="1269" y="5630"/>
                              </a:lnTo>
                              <a:lnTo>
                                <a:pt x="1276" y="5665"/>
                              </a:lnTo>
                              <a:lnTo>
                                <a:pt x="1278" y="5697"/>
                              </a:lnTo>
                              <a:lnTo>
                                <a:pt x="1278" y="5700"/>
                              </a:lnTo>
                              <a:lnTo>
                                <a:pt x="1278" y="5214"/>
                              </a:lnTo>
                              <a:lnTo>
                                <a:pt x="1258" y="5191"/>
                              </a:lnTo>
                              <a:lnTo>
                                <a:pt x="1223" y="5152"/>
                              </a:lnTo>
                              <a:lnTo>
                                <a:pt x="1186" y="5113"/>
                              </a:lnTo>
                              <a:lnTo>
                                <a:pt x="1160" y="5089"/>
                              </a:lnTo>
                              <a:lnTo>
                                <a:pt x="1122" y="5053"/>
                              </a:lnTo>
                              <a:lnTo>
                                <a:pt x="1059" y="4998"/>
                              </a:lnTo>
                              <a:lnTo>
                                <a:pt x="997" y="4950"/>
                              </a:lnTo>
                              <a:lnTo>
                                <a:pt x="935" y="4907"/>
                              </a:lnTo>
                              <a:lnTo>
                                <a:pt x="873" y="4871"/>
                              </a:lnTo>
                              <a:lnTo>
                                <a:pt x="814" y="4841"/>
                              </a:lnTo>
                              <a:lnTo>
                                <a:pt x="756" y="4818"/>
                              </a:lnTo>
                              <a:lnTo>
                                <a:pt x="698" y="4802"/>
                              </a:lnTo>
                              <a:lnTo>
                                <a:pt x="642" y="4793"/>
                              </a:lnTo>
                              <a:lnTo>
                                <a:pt x="588" y="4791"/>
                              </a:lnTo>
                              <a:lnTo>
                                <a:pt x="534" y="4796"/>
                              </a:lnTo>
                              <a:lnTo>
                                <a:pt x="482" y="4806"/>
                              </a:lnTo>
                              <a:lnTo>
                                <a:pt x="431" y="4825"/>
                              </a:lnTo>
                              <a:lnTo>
                                <a:pt x="380" y="4854"/>
                              </a:lnTo>
                              <a:lnTo>
                                <a:pt x="328" y="4892"/>
                              </a:lnTo>
                              <a:lnTo>
                                <a:pt x="277" y="4939"/>
                              </a:lnTo>
                              <a:lnTo>
                                <a:pt x="89" y="5126"/>
                              </a:lnTo>
                              <a:lnTo>
                                <a:pt x="16" y="5200"/>
                              </a:lnTo>
                              <a:lnTo>
                                <a:pt x="7" y="5212"/>
                              </a:lnTo>
                              <a:lnTo>
                                <a:pt x="2" y="5226"/>
                              </a:lnTo>
                              <a:lnTo>
                                <a:pt x="0" y="5243"/>
                              </a:lnTo>
                              <a:lnTo>
                                <a:pt x="2" y="5263"/>
                              </a:lnTo>
                              <a:lnTo>
                                <a:pt x="10" y="5287"/>
                              </a:lnTo>
                              <a:lnTo>
                                <a:pt x="24" y="5313"/>
                              </a:lnTo>
                              <a:lnTo>
                                <a:pt x="46" y="5342"/>
                              </a:lnTo>
                              <a:lnTo>
                                <a:pt x="75" y="5373"/>
                              </a:lnTo>
                              <a:lnTo>
                                <a:pt x="1986" y="7284"/>
                              </a:lnTo>
                              <a:lnTo>
                                <a:pt x="2017" y="7312"/>
                              </a:lnTo>
                              <a:lnTo>
                                <a:pt x="2045" y="7334"/>
                              </a:lnTo>
                              <a:lnTo>
                                <a:pt x="2071" y="7348"/>
                              </a:lnTo>
                              <a:lnTo>
                                <a:pt x="2094" y="7355"/>
                              </a:lnTo>
                              <a:lnTo>
                                <a:pt x="2114" y="7358"/>
                              </a:lnTo>
                              <a:lnTo>
                                <a:pt x="2132" y="7356"/>
                              </a:lnTo>
                              <a:lnTo>
                                <a:pt x="2147" y="7351"/>
                              </a:lnTo>
                              <a:lnTo>
                                <a:pt x="2158" y="7343"/>
                              </a:lnTo>
                              <a:lnTo>
                                <a:pt x="2459" y="7042"/>
                              </a:lnTo>
                              <a:lnTo>
                                <a:pt x="2486" y="7013"/>
                              </a:lnTo>
                              <a:lnTo>
                                <a:pt x="2489" y="7010"/>
                              </a:lnTo>
                              <a:lnTo>
                                <a:pt x="2516" y="6976"/>
                              </a:lnTo>
                              <a:lnTo>
                                <a:pt x="2538" y="6943"/>
                              </a:lnTo>
                              <a:lnTo>
                                <a:pt x="2556" y="6909"/>
                              </a:lnTo>
                              <a:lnTo>
                                <a:pt x="2571" y="6875"/>
                              </a:lnTo>
                              <a:lnTo>
                                <a:pt x="2583" y="6839"/>
                              </a:lnTo>
                              <a:lnTo>
                                <a:pt x="2593" y="6802"/>
                              </a:lnTo>
                              <a:lnTo>
                                <a:pt x="2599" y="6763"/>
                              </a:lnTo>
                              <a:lnTo>
                                <a:pt x="2602" y="6723"/>
                              </a:lnTo>
                              <a:lnTo>
                                <a:pt x="2602" y="6683"/>
                              </a:lnTo>
                              <a:close/>
                              <a:moveTo>
                                <a:pt x="3531" y="5947"/>
                              </a:moveTo>
                              <a:lnTo>
                                <a:pt x="3527" y="5934"/>
                              </a:lnTo>
                              <a:lnTo>
                                <a:pt x="3523" y="5925"/>
                              </a:lnTo>
                              <a:lnTo>
                                <a:pt x="3519" y="5915"/>
                              </a:lnTo>
                              <a:lnTo>
                                <a:pt x="3513" y="5905"/>
                              </a:lnTo>
                              <a:lnTo>
                                <a:pt x="3507" y="5895"/>
                              </a:lnTo>
                              <a:lnTo>
                                <a:pt x="3417" y="5764"/>
                              </a:lnTo>
                              <a:lnTo>
                                <a:pt x="1892" y="3529"/>
                              </a:lnTo>
                              <a:lnTo>
                                <a:pt x="1864" y="3490"/>
                              </a:lnTo>
                              <a:lnTo>
                                <a:pt x="1852" y="3474"/>
                              </a:lnTo>
                              <a:lnTo>
                                <a:pt x="1841" y="3461"/>
                              </a:lnTo>
                              <a:lnTo>
                                <a:pt x="1831" y="3450"/>
                              </a:lnTo>
                              <a:lnTo>
                                <a:pt x="1821" y="3442"/>
                              </a:lnTo>
                              <a:lnTo>
                                <a:pt x="1812" y="3437"/>
                              </a:lnTo>
                              <a:lnTo>
                                <a:pt x="1803" y="3432"/>
                              </a:lnTo>
                              <a:lnTo>
                                <a:pt x="1794" y="3430"/>
                              </a:lnTo>
                              <a:lnTo>
                                <a:pt x="1784" y="3431"/>
                              </a:lnTo>
                              <a:lnTo>
                                <a:pt x="1775" y="3433"/>
                              </a:lnTo>
                              <a:lnTo>
                                <a:pt x="1765" y="3438"/>
                              </a:lnTo>
                              <a:lnTo>
                                <a:pt x="1755" y="3445"/>
                              </a:lnTo>
                              <a:lnTo>
                                <a:pt x="1744" y="3454"/>
                              </a:lnTo>
                              <a:lnTo>
                                <a:pt x="1731" y="3465"/>
                              </a:lnTo>
                              <a:lnTo>
                                <a:pt x="1718" y="3478"/>
                              </a:lnTo>
                              <a:lnTo>
                                <a:pt x="1694" y="3502"/>
                              </a:lnTo>
                              <a:lnTo>
                                <a:pt x="1684" y="3513"/>
                              </a:lnTo>
                              <a:lnTo>
                                <a:pt x="1677" y="3522"/>
                              </a:lnTo>
                              <a:lnTo>
                                <a:pt x="1668" y="3535"/>
                              </a:lnTo>
                              <a:lnTo>
                                <a:pt x="1663" y="3546"/>
                              </a:lnTo>
                              <a:lnTo>
                                <a:pt x="1660" y="3568"/>
                              </a:lnTo>
                              <a:lnTo>
                                <a:pt x="1662" y="3577"/>
                              </a:lnTo>
                              <a:lnTo>
                                <a:pt x="1672" y="3596"/>
                              </a:lnTo>
                              <a:lnTo>
                                <a:pt x="1678" y="3605"/>
                              </a:lnTo>
                              <a:lnTo>
                                <a:pt x="1784" y="3756"/>
                              </a:lnTo>
                              <a:lnTo>
                                <a:pt x="3170" y="5745"/>
                              </a:lnTo>
                              <a:lnTo>
                                <a:pt x="3169" y="5746"/>
                              </a:lnTo>
                              <a:lnTo>
                                <a:pt x="3036" y="5653"/>
                              </a:lnTo>
                              <a:lnTo>
                                <a:pt x="1036" y="4272"/>
                              </a:lnTo>
                              <a:lnTo>
                                <a:pt x="1017" y="4261"/>
                              </a:lnTo>
                              <a:lnTo>
                                <a:pt x="1001" y="4251"/>
                              </a:lnTo>
                              <a:lnTo>
                                <a:pt x="992" y="4247"/>
                              </a:lnTo>
                              <a:lnTo>
                                <a:pt x="982" y="4247"/>
                              </a:lnTo>
                              <a:lnTo>
                                <a:pt x="962" y="4247"/>
                              </a:lnTo>
                              <a:lnTo>
                                <a:pt x="951" y="4251"/>
                              </a:lnTo>
                              <a:lnTo>
                                <a:pt x="940" y="4259"/>
                              </a:lnTo>
                              <a:lnTo>
                                <a:pt x="931" y="4266"/>
                              </a:lnTo>
                              <a:lnTo>
                                <a:pt x="921" y="4275"/>
                              </a:lnTo>
                              <a:lnTo>
                                <a:pt x="910" y="4286"/>
                              </a:lnTo>
                              <a:lnTo>
                                <a:pt x="884" y="4313"/>
                              </a:lnTo>
                              <a:lnTo>
                                <a:pt x="872" y="4326"/>
                              </a:lnTo>
                              <a:lnTo>
                                <a:pt x="862" y="4338"/>
                              </a:lnTo>
                              <a:lnTo>
                                <a:pt x="853" y="4349"/>
                              </a:lnTo>
                              <a:lnTo>
                                <a:pt x="847" y="4359"/>
                              </a:lnTo>
                              <a:lnTo>
                                <a:pt x="843" y="4369"/>
                              </a:lnTo>
                              <a:lnTo>
                                <a:pt x="842" y="4379"/>
                              </a:lnTo>
                              <a:lnTo>
                                <a:pt x="843" y="4390"/>
                              </a:lnTo>
                              <a:lnTo>
                                <a:pt x="846" y="4400"/>
                              </a:lnTo>
                              <a:lnTo>
                                <a:pt x="851" y="4410"/>
                              </a:lnTo>
                              <a:lnTo>
                                <a:pt x="858" y="4420"/>
                              </a:lnTo>
                              <a:lnTo>
                                <a:pt x="869" y="4430"/>
                              </a:lnTo>
                              <a:lnTo>
                                <a:pt x="881" y="4442"/>
                              </a:lnTo>
                              <a:lnTo>
                                <a:pt x="897" y="4454"/>
                              </a:lnTo>
                              <a:lnTo>
                                <a:pt x="915" y="4468"/>
                              </a:lnTo>
                              <a:lnTo>
                                <a:pt x="935" y="4482"/>
                              </a:lnTo>
                              <a:lnTo>
                                <a:pt x="1066" y="4573"/>
                              </a:lnTo>
                              <a:lnTo>
                                <a:pt x="3302" y="6097"/>
                              </a:lnTo>
                              <a:lnTo>
                                <a:pt x="3322" y="6110"/>
                              </a:lnTo>
                              <a:lnTo>
                                <a:pt x="3329" y="6112"/>
                              </a:lnTo>
                              <a:lnTo>
                                <a:pt x="3338" y="6117"/>
                              </a:lnTo>
                              <a:lnTo>
                                <a:pt x="3345" y="6119"/>
                              </a:lnTo>
                              <a:lnTo>
                                <a:pt x="3363" y="6122"/>
                              </a:lnTo>
                              <a:lnTo>
                                <a:pt x="3370" y="6121"/>
                              </a:lnTo>
                              <a:lnTo>
                                <a:pt x="3377" y="6117"/>
                              </a:lnTo>
                              <a:lnTo>
                                <a:pt x="3385" y="6116"/>
                              </a:lnTo>
                              <a:lnTo>
                                <a:pt x="3395" y="6113"/>
                              </a:lnTo>
                              <a:lnTo>
                                <a:pt x="3412" y="6102"/>
                              </a:lnTo>
                              <a:lnTo>
                                <a:pt x="3434" y="6087"/>
                              </a:lnTo>
                              <a:lnTo>
                                <a:pt x="3491" y="6029"/>
                              </a:lnTo>
                              <a:lnTo>
                                <a:pt x="3501" y="6018"/>
                              </a:lnTo>
                              <a:lnTo>
                                <a:pt x="3510" y="6008"/>
                              </a:lnTo>
                              <a:lnTo>
                                <a:pt x="3516" y="5998"/>
                              </a:lnTo>
                              <a:lnTo>
                                <a:pt x="3522" y="5989"/>
                              </a:lnTo>
                              <a:lnTo>
                                <a:pt x="3526" y="5979"/>
                              </a:lnTo>
                              <a:lnTo>
                                <a:pt x="3528" y="5970"/>
                              </a:lnTo>
                              <a:lnTo>
                                <a:pt x="3530" y="5957"/>
                              </a:lnTo>
                              <a:lnTo>
                                <a:pt x="3531" y="5947"/>
                              </a:lnTo>
                              <a:close/>
                              <a:moveTo>
                                <a:pt x="4146" y="2457"/>
                              </a:moveTo>
                              <a:lnTo>
                                <a:pt x="4145" y="2439"/>
                              </a:lnTo>
                              <a:lnTo>
                                <a:pt x="4143" y="2431"/>
                              </a:lnTo>
                              <a:lnTo>
                                <a:pt x="4139" y="2422"/>
                              </a:lnTo>
                              <a:lnTo>
                                <a:pt x="4134" y="2413"/>
                              </a:lnTo>
                              <a:lnTo>
                                <a:pt x="4126" y="2404"/>
                              </a:lnTo>
                              <a:lnTo>
                                <a:pt x="4118" y="2396"/>
                              </a:lnTo>
                              <a:lnTo>
                                <a:pt x="3371" y="1610"/>
                              </a:lnTo>
                              <a:lnTo>
                                <a:pt x="3364" y="1600"/>
                              </a:lnTo>
                              <a:lnTo>
                                <a:pt x="3354" y="1593"/>
                              </a:lnTo>
                              <a:lnTo>
                                <a:pt x="3336" y="1585"/>
                              </a:lnTo>
                              <a:lnTo>
                                <a:pt x="3325" y="1583"/>
                              </a:lnTo>
                              <a:lnTo>
                                <a:pt x="3302" y="1585"/>
                              </a:lnTo>
                              <a:lnTo>
                                <a:pt x="3291" y="1590"/>
                              </a:lnTo>
                              <a:lnTo>
                                <a:pt x="3271" y="1605"/>
                              </a:lnTo>
                              <a:lnTo>
                                <a:pt x="3262" y="1613"/>
                              </a:lnTo>
                              <a:lnTo>
                                <a:pt x="3242" y="1633"/>
                              </a:lnTo>
                              <a:lnTo>
                                <a:pt x="3232" y="1643"/>
                              </a:lnTo>
                              <a:lnTo>
                                <a:pt x="3224" y="1653"/>
                              </a:lnTo>
                              <a:lnTo>
                                <a:pt x="3217" y="1662"/>
                              </a:lnTo>
                              <a:lnTo>
                                <a:pt x="3202" y="1682"/>
                              </a:lnTo>
                              <a:lnTo>
                                <a:pt x="3197" y="1694"/>
                              </a:lnTo>
                              <a:lnTo>
                                <a:pt x="3195" y="1716"/>
                              </a:lnTo>
                              <a:lnTo>
                                <a:pt x="3194" y="1726"/>
                              </a:lnTo>
                              <a:lnTo>
                                <a:pt x="3203" y="1745"/>
                              </a:lnTo>
                              <a:lnTo>
                                <a:pt x="3209" y="1755"/>
                              </a:lnTo>
                              <a:lnTo>
                                <a:pt x="3217" y="1763"/>
                              </a:lnTo>
                              <a:lnTo>
                                <a:pt x="4004" y="2510"/>
                              </a:lnTo>
                              <a:lnTo>
                                <a:pt x="4013" y="2518"/>
                              </a:lnTo>
                              <a:lnTo>
                                <a:pt x="4022" y="2525"/>
                              </a:lnTo>
                              <a:lnTo>
                                <a:pt x="4031" y="2529"/>
                              </a:lnTo>
                              <a:lnTo>
                                <a:pt x="4039" y="2534"/>
                              </a:lnTo>
                              <a:lnTo>
                                <a:pt x="4047" y="2536"/>
                              </a:lnTo>
                              <a:lnTo>
                                <a:pt x="4066" y="2537"/>
                              </a:lnTo>
                              <a:lnTo>
                                <a:pt x="4075" y="2535"/>
                              </a:lnTo>
                              <a:lnTo>
                                <a:pt x="4084" y="2529"/>
                              </a:lnTo>
                              <a:lnTo>
                                <a:pt x="4093" y="2524"/>
                              </a:lnTo>
                              <a:lnTo>
                                <a:pt x="4104" y="2516"/>
                              </a:lnTo>
                              <a:lnTo>
                                <a:pt x="4125" y="2495"/>
                              </a:lnTo>
                              <a:lnTo>
                                <a:pt x="4132" y="2484"/>
                              </a:lnTo>
                              <a:lnTo>
                                <a:pt x="4143" y="2467"/>
                              </a:lnTo>
                              <a:lnTo>
                                <a:pt x="4146" y="2457"/>
                              </a:lnTo>
                              <a:close/>
                              <a:moveTo>
                                <a:pt x="4718" y="4583"/>
                              </a:moveTo>
                              <a:lnTo>
                                <a:pt x="4716" y="4551"/>
                              </a:lnTo>
                              <a:lnTo>
                                <a:pt x="4713" y="4523"/>
                              </a:lnTo>
                              <a:lnTo>
                                <a:pt x="4710" y="4499"/>
                              </a:lnTo>
                              <a:lnTo>
                                <a:pt x="4707" y="4479"/>
                              </a:lnTo>
                              <a:lnTo>
                                <a:pt x="4703" y="4464"/>
                              </a:lnTo>
                              <a:lnTo>
                                <a:pt x="4695" y="4441"/>
                              </a:lnTo>
                              <a:lnTo>
                                <a:pt x="4691" y="4431"/>
                              </a:lnTo>
                              <a:lnTo>
                                <a:pt x="4682" y="4412"/>
                              </a:lnTo>
                              <a:lnTo>
                                <a:pt x="4675" y="4402"/>
                              </a:lnTo>
                              <a:lnTo>
                                <a:pt x="4667" y="4390"/>
                              </a:lnTo>
                              <a:lnTo>
                                <a:pt x="4660" y="4382"/>
                              </a:lnTo>
                              <a:lnTo>
                                <a:pt x="4625" y="4342"/>
                              </a:lnTo>
                              <a:lnTo>
                                <a:pt x="4590" y="4305"/>
                              </a:lnTo>
                              <a:lnTo>
                                <a:pt x="4571" y="4288"/>
                              </a:lnTo>
                              <a:lnTo>
                                <a:pt x="4539" y="4257"/>
                              </a:lnTo>
                              <a:lnTo>
                                <a:pt x="4512" y="4234"/>
                              </a:lnTo>
                              <a:lnTo>
                                <a:pt x="4501" y="4224"/>
                              </a:lnTo>
                              <a:lnTo>
                                <a:pt x="4481" y="4209"/>
                              </a:lnTo>
                              <a:lnTo>
                                <a:pt x="4471" y="4202"/>
                              </a:lnTo>
                              <a:lnTo>
                                <a:pt x="4461" y="4199"/>
                              </a:lnTo>
                              <a:lnTo>
                                <a:pt x="4449" y="4197"/>
                              </a:lnTo>
                              <a:lnTo>
                                <a:pt x="4444" y="4199"/>
                              </a:lnTo>
                              <a:lnTo>
                                <a:pt x="4440" y="4204"/>
                              </a:lnTo>
                              <a:lnTo>
                                <a:pt x="4434" y="4213"/>
                              </a:lnTo>
                              <a:lnTo>
                                <a:pt x="4431" y="4227"/>
                              </a:lnTo>
                              <a:lnTo>
                                <a:pt x="4431" y="4247"/>
                              </a:lnTo>
                              <a:lnTo>
                                <a:pt x="4439" y="4300"/>
                              </a:lnTo>
                              <a:lnTo>
                                <a:pt x="4442" y="4331"/>
                              </a:lnTo>
                              <a:lnTo>
                                <a:pt x="4444" y="4364"/>
                              </a:lnTo>
                              <a:lnTo>
                                <a:pt x="4446" y="4400"/>
                              </a:lnTo>
                              <a:lnTo>
                                <a:pt x="4446" y="4438"/>
                              </a:lnTo>
                              <a:lnTo>
                                <a:pt x="4443" y="4477"/>
                              </a:lnTo>
                              <a:lnTo>
                                <a:pt x="4437" y="4518"/>
                              </a:lnTo>
                              <a:lnTo>
                                <a:pt x="4429" y="4559"/>
                              </a:lnTo>
                              <a:lnTo>
                                <a:pt x="4416" y="4600"/>
                              </a:lnTo>
                              <a:lnTo>
                                <a:pt x="4397" y="4639"/>
                              </a:lnTo>
                              <a:lnTo>
                                <a:pt x="4371" y="4676"/>
                              </a:lnTo>
                              <a:lnTo>
                                <a:pt x="4340" y="4711"/>
                              </a:lnTo>
                              <a:lnTo>
                                <a:pt x="4297" y="4747"/>
                              </a:lnTo>
                              <a:lnTo>
                                <a:pt x="4249" y="4774"/>
                              </a:lnTo>
                              <a:lnTo>
                                <a:pt x="4197" y="4793"/>
                              </a:lnTo>
                              <a:lnTo>
                                <a:pt x="4140" y="4802"/>
                              </a:lnTo>
                              <a:lnTo>
                                <a:pt x="4079" y="4803"/>
                              </a:lnTo>
                              <a:lnTo>
                                <a:pt x="4014" y="4795"/>
                              </a:lnTo>
                              <a:lnTo>
                                <a:pt x="3945" y="4778"/>
                              </a:lnTo>
                              <a:lnTo>
                                <a:pt x="3872" y="4751"/>
                              </a:lnTo>
                              <a:lnTo>
                                <a:pt x="3812" y="4724"/>
                              </a:lnTo>
                              <a:lnTo>
                                <a:pt x="3748" y="4691"/>
                              </a:lnTo>
                              <a:lnTo>
                                <a:pt x="3682" y="4652"/>
                              </a:lnTo>
                              <a:lnTo>
                                <a:pt x="3614" y="4608"/>
                              </a:lnTo>
                              <a:lnTo>
                                <a:pt x="3543" y="4557"/>
                              </a:lnTo>
                              <a:lnTo>
                                <a:pt x="3483" y="4511"/>
                              </a:lnTo>
                              <a:lnTo>
                                <a:pt x="3421" y="4461"/>
                              </a:lnTo>
                              <a:lnTo>
                                <a:pt x="3357" y="4407"/>
                              </a:lnTo>
                              <a:lnTo>
                                <a:pt x="3293" y="4349"/>
                              </a:lnTo>
                              <a:lnTo>
                                <a:pt x="3227" y="4288"/>
                              </a:lnTo>
                              <a:lnTo>
                                <a:pt x="3160" y="4222"/>
                              </a:lnTo>
                              <a:lnTo>
                                <a:pt x="3093" y="4154"/>
                              </a:lnTo>
                              <a:lnTo>
                                <a:pt x="3031" y="4087"/>
                              </a:lnTo>
                              <a:lnTo>
                                <a:pt x="2972" y="4021"/>
                              </a:lnTo>
                              <a:lnTo>
                                <a:pt x="2917" y="3957"/>
                              </a:lnTo>
                              <a:lnTo>
                                <a:pt x="2866" y="3893"/>
                              </a:lnTo>
                              <a:lnTo>
                                <a:pt x="2819" y="3831"/>
                              </a:lnTo>
                              <a:lnTo>
                                <a:pt x="2768" y="3759"/>
                              </a:lnTo>
                              <a:lnTo>
                                <a:pt x="2722" y="3689"/>
                              </a:lnTo>
                              <a:lnTo>
                                <a:pt x="2682" y="3621"/>
                              </a:lnTo>
                              <a:lnTo>
                                <a:pt x="2647" y="3556"/>
                              </a:lnTo>
                              <a:lnTo>
                                <a:pt x="2617" y="3492"/>
                              </a:lnTo>
                              <a:lnTo>
                                <a:pt x="2588" y="3417"/>
                              </a:lnTo>
                              <a:lnTo>
                                <a:pt x="2568" y="3345"/>
                              </a:lnTo>
                              <a:lnTo>
                                <a:pt x="2558" y="3278"/>
                              </a:lnTo>
                              <a:lnTo>
                                <a:pt x="2556" y="3216"/>
                              </a:lnTo>
                              <a:lnTo>
                                <a:pt x="2563" y="3159"/>
                              </a:lnTo>
                              <a:lnTo>
                                <a:pt x="2580" y="3107"/>
                              </a:lnTo>
                              <a:lnTo>
                                <a:pt x="2606" y="3061"/>
                              </a:lnTo>
                              <a:lnTo>
                                <a:pt x="2640" y="3019"/>
                              </a:lnTo>
                              <a:lnTo>
                                <a:pt x="2676" y="2987"/>
                              </a:lnTo>
                              <a:lnTo>
                                <a:pt x="2713" y="2961"/>
                              </a:lnTo>
                              <a:lnTo>
                                <a:pt x="2752" y="2942"/>
                              </a:lnTo>
                              <a:lnTo>
                                <a:pt x="2793" y="2930"/>
                              </a:lnTo>
                              <a:lnTo>
                                <a:pt x="2834" y="2922"/>
                              </a:lnTo>
                              <a:lnTo>
                                <a:pt x="2874" y="2917"/>
                              </a:lnTo>
                              <a:lnTo>
                                <a:pt x="2913" y="2915"/>
                              </a:lnTo>
                              <a:lnTo>
                                <a:pt x="2950" y="2915"/>
                              </a:lnTo>
                              <a:lnTo>
                                <a:pt x="2986" y="2918"/>
                              </a:lnTo>
                              <a:lnTo>
                                <a:pt x="3019" y="2921"/>
                              </a:lnTo>
                              <a:lnTo>
                                <a:pt x="3050" y="2925"/>
                              </a:lnTo>
                              <a:lnTo>
                                <a:pt x="3103" y="2933"/>
                              </a:lnTo>
                              <a:lnTo>
                                <a:pt x="3123" y="2934"/>
                              </a:lnTo>
                              <a:lnTo>
                                <a:pt x="3137" y="2932"/>
                              </a:lnTo>
                              <a:lnTo>
                                <a:pt x="3146" y="2928"/>
                              </a:lnTo>
                              <a:lnTo>
                                <a:pt x="3150" y="2923"/>
                              </a:lnTo>
                              <a:lnTo>
                                <a:pt x="3151" y="2915"/>
                              </a:lnTo>
                              <a:lnTo>
                                <a:pt x="3150" y="2907"/>
                              </a:lnTo>
                              <a:lnTo>
                                <a:pt x="3148" y="2899"/>
                              </a:lnTo>
                              <a:lnTo>
                                <a:pt x="3144" y="2890"/>
                              </a:lnTo>
                              <a:lnTo>
                                <a:pt x="3129" y="2866"/>
                              </a:lnTo>
                              <a:lnTo>
                                <a:pt x="3121" y="2855"/>
                              </a:lnTo>
                              <a:lnTo>
                                <a:pt x="3103" y="2831"/>
                              </a:lnTo>
                              <a:lnTo>
                                <a:pt x="3092" y="2819"/>
                              </a:lnTo>
                              <a:lnTo>
                                <a:pt x="3064" y="2789"/>
                              </a:lnTo>
                              <a:lnTo>
                                <a:pt x="3021" y="2746"/>
                              </a:lnTo>
                              <a:lnTo>
                                <a:pt x="2996" y="2723"/>
                              </a:lnTo>
                              <a:lnTo>
                                <a:pt x="2985" y="2713"/>
                              </a:lnTo>
                              <a:lnTo>
                                <a:pt x="2955" y="2688"/>
                              </a:lnTo>
                              <a:lnTo>
                                <a:pt x="2943" y="2680"/>
                              </a:lnTo>
                              <a:lnTo>
                                <a:pt x="2933" y="2674"/>
                              </a:lnTo>
                              <a:lnTo>
                                <a:pt x="2922" y="2668"/>
                              </a:lnTo>
                              <a:lnTo>
                                <a:pt x="2913" y="2664"/>
                              </a:lnTo>
                              <a:lnTo>
                                <a:pt x="2901" y="2659"/>
                              </a:lnTo>
                              <a:lnTo>
                                <a:pt x="2888" y="2654"/>
                              </a:lnTo>
                              <a:lnTo>
                                <a:pt x="2872" y="2648"/>
                              </a:lnTo>
                              <a:lnTo>
                                <a:pt x="2853" y="2644"/>
                              </a:lnTo>
                              <a:lnTo>
                                <a:pt x="2830" y="2641"/>
                              </a:lnTo>
                              <a:lnTo>
                                <a:pt x="2803" y="2638"/>
                              </a:lnTo>
                              <a:lnTo>
                                <a:pt x="2772" y="2636"/>
                              </a:lnTo>
                              <a:lnTo>
                                <a:pt x="2739" y="2635"/>
                              </a:lnTo>
                              <a:lnTo>
                                <a:pt x="2706" y="2636"/>
                              </a:lnTo>
                              <a:lnTo>
                                <a:pt x="2673" y="2640"/>
                              </a:lnTo>
                              <a:lnTo>
                                <a:pt x="2640" y="2645"/>
                              </a:lnTo>
                              <a:lnTo>
                                <a:pt x="2606" y="2653"/>
                              </a:lnTo>
                              <a:lnTo>
                                <a:pt x="2573" y="2662"/>
                              </a:lnTo>
                              <a:lnTo>
                                <a:pt x="2540" y="2674"/>
                              </a:lnTo>
                              <a:lnTo>
                                <a:pt x="2508" y="2688"/>
                              </a:lnTo>
                              <a:lnTo>
                                <a:pt x="2477" y="2704"/>
                              </a:lnTo>
                              <a:lnTo>
                                <a:pt x="2447" y="2723"/>
                              </a:lnTo>
                              <a:lnTo>
                                <a:pt x="2420" y="2745"/>
                              </a:lnTo>
                              <a:lnTo>
                                <a:pt x="2394" y="2768"/>
                              </a:lnTo>
                              <a:lnTo>
                                <a:pt x="2344" y="2828"/>
                              </a:lnTo>
                              <a:lnTo>
                                <a:pt x="2305" y="2895"/>
                              </a:lnTo>
                              <a:lnTo>
                                <a:pt x="2279" y="2969"/>
                              </a:lnTo>
                              <a:lnTo>
                                <a:pt x="2265" y="3050"/>
                              </a:lnTo>
                              <a:lnTo>
                                <a:pt x="2263" y="3120"/>
                              </a:lnTo>
                              <a:lnTo>
                                <a:pt x="2267" y="3192"/>
                              </a:lnTo>
                              <a:lnTo>
                                <a:pt x="2279" y="3268"/>
                              </a:lnTo>
                              <a:lnTo>
                                <a:pt x="2298" y="3348"/>
                              </a:lnTo>
                              <a:lnTo>
                                <a:pt x="2325" y="3430"/>
                              </a:lnTo>
                              <a:lnTo>
                                <a:pt x="2350" y="3492"/>
                              </a:lnTo>
                              <a:lnTo>
                                <a:pt x="2379" y="3554"/>
                              </a:lnTo>
                              <a:lnTo>
                                <a:pt x="2411" y="3618"/>
                              </a:lnTo>
                              <a:lnTo>
                                <a:pt x="2446" y="3684"/>
                              </a:lnTo>
                              <a:lnTo>
                                <a:pt x="2486" y="3750"/>
                              </a:lnTo>
                              <a:lnTo>
                                <a:pt x="2529" y="3818"/>
                              </a:lnTo>
                              <a:lnTo>
                                <a:pt x="2577" y="3887"/>
                              </a:lnTo>
                              <a:lnTo>
                                <a:pt x="2621" y="3949"/>
                              </a:lnTo>
                              <a:lnTo>
                                <a:pt x="2669" y="4012"/>
                              </a:lnTo>
                              <a:lnTo>
                                <a:pt x="2719" y="4075"/>
                              </a:lnTo>
                              <a:lnTo>
                                <a:pt x="2772" y="4139"/>
                              </a:lnTo>
                              <a:lnTo>
                                <a:pt x="2829" y="4203"/>
                              </a:lnTo>
                              <a:lnTo>
                                <a:pt x="2888" y="4268"/>
                              </a:lnTo>
                              <a:lnTo>
                                <a:pt x="2950" y="4334"/>
                              </a:lnTo>
                              <a:lnTo>
                                <a:pt x="3015" y="4400"/>
                              </a:lnTo>
                              <a:lnTo>
                                <a:pt x="3080" y="4464"/>
                              </a:lnTo>
                              <a:lnTo>
                                <a:pt x="3143" y="4524"/>
                              </a:lnTo>
                              <a:lnTo>
                                <a:pt x="3206" y="4582"/>
                              </a:lnTo>
                              <a:lnTo>
                                <a:pt x="3268" y="4636"/>
                              </a:lnTo>
                              <a:lnTo>
                                <a:pt x="3330" y="4687"/>
                              </a:lnTo>
                              <a:lnTo>
                                <a:pt x="3390" y="4736"/>
                              </a:lnTo>
                              <a:lnTo>
                                <a:pt x="3450" y="4781"/>
                              </a:lnTo>
                              <a:lnTo>
                                <a:pt x="3508" y="4824"/>
                              </a:lnTo>
                              <a:lnTo>
                                <a:pt x="3585" y="4877"/>
                              </a:lnTo>
                              <a:lnTo>
                                <a:pt x="3660" y="4925"/>
                              </a:lnTo>
                              <a:lnTo>
                                <a:pt x="3734" y="4967"/>
                              </a:lnTo>
                              <a:lnTo>
                                <a:pt x="3805" y="5004"/>
                              </a:lnTo>
                              <a:lnTo>
                                <a:pt x="3874" y="5035"/>
                              </a:lnTo>
                              <a:lnTo>
                                <a:pt x="3942" y="5062"/>
                              </a:lnTo>
                              <a:lnTo>
                                <a:pt x="4020" y="5088"/>
                              </a:lnTo>
                              <a:lnTo>
                                <a:pt x="4095" y="5106"/>
                              </a:lnTo>
                              <a:lnTo>
                                <a:pt x="4167" y="5116"/>
                              </a:lnTo>
                              <a:lnTo>
                                <a:pt x="4235" y="5119"/>
                              </a:lnTo>
                              <a:lnTo>
                                <a:pt x="4301" y="5114"/>
                              </a:lnTo>
                              <a:lnTo>
                                <a:pt x="4378" y="5099"/>
                              </a:lnTo>
                              <a:lnTo>
                                <a:pt x="4449" y="5071"/>
                              </a:lnTo>
                              <a:lnTo>
                                <a:pt x="4513" y="5032"/>
                              </a:lnTo>
                              <a:lnTo>
                                <a:pt x="4572" y="4982"/>
                              </a:lnTo>
                              <a:lnTo>
                                <a:pt x="4603" y="4949"/>
                              </a:lnTo>
                              <a:lnTo>
                                <a:pt x="4630" y="4914"/>
                              </a:lnTo>
                              <a:lnTo>
                                <a:pt x="4653" y="4878"/>
                              </a:lnTo>
                              <a:lnTo>
                                <a:pt x="4671" y="4840"/>
                              </a:lnTo>
                              <a:lnTo>
                                <a:pt x="4685" y="4801"/>
                              </a:lnTo>
                              <a:lnTo>
                                <a:pt x="4696" y="4762"/>
                              </a:lnTo>
                              <a:lnTo>
                                <a:pt x="4705" y="4725"/>
                              </a:lnTo>
                              <a:lnTo>
                                <a:pt x="4712" y="4687"/>
                              </a:lnTo>
                              <a:lnTo>
                                <a:pt x="4715" y="4651"/>
                              </a:lnTo>
                              <a:lnTo>
                                <a:pt x="4717" y="4616"/>
                              </a:lnTo>
                              <a:lnTo>
                                <a:pt x="4718" y="4583"/>
                              </a:lnTo>
                              <a:close/>
                              <a:moveTo>
                                <a:pt x="6130" y="3355"/>
                              </a:moveTo>
                              <a:lnTo>
                                <a:pt x="6129" y="3342"/>
                              </a:lnTo>
                              <a:lnTo>
                                <a:pt x="6122" y="3320"/>
                              </a:lnTo>
                              <a:lnTo>
                                <a:pt x="6118" y="3310"/>
                              </a:lnTo>
                              <a:lnTo>
                                <a:pt x="6112" y="3299"/>
                              </a:lnTo>
                              <a:lnTo>
                                <a:pt x="5976" y="3082"/>
                              </a:lnTo>
                              <a:lnTo>
                                <a:pt x="4723" y="1067"/>
                              </a:lnTo>
                              <a:lnTo>
                                <a:pt x="4706" y="1040"/>
                              </a:lnTo>
                              <a:lnTo>
                                <a:pt x="4688" y="1016"/>
                              </a:lnTo>
                              <a:lnTo>
                                <a:pt x="4669" y="991"/>
                              </a:lnTo>
                              <a:lnTo>
                                <a:pt x="4637" y="954"/>
                              </a:lnTo>
                              <a:lnTo>
                                <a:pt x="4615" y="929"/>
                              </a:lnTo>
                              <a:lnTo>
                                <a:pt x="4602" y="915"/>
                              </a:lnTo>
                              <a:lnTo>
                                <a:pt x="4574" y="887"/>
                              </a:lnTo>
                              <a:lnTo>
                                <a:pt x="4556" y="870"/>
                              </a:lnTo>
                              <a:lnTo>
                                <a:pt x="4540" y="854"/>
                              </a:lnTo>
                              <a:lnTo>
                                <a:pt x="4525" y="841"/>
                              </a:lnTo>
                              <a:lnTo>
                                <a:pt x="4512" y="830"/>
                              </a:lnTo>
                              <a:lnTo>
                                <a:pt x="4499" y="821"/>
                              </a:lnTo>
                              <a:lnTo>
                                <a:pt x="4487" y="812"/>
                              </a:lnTo>
                              <a:lnTo>
                                <a:pt x="4466" y="799"/>
                              </a:lnTo>
                              <a:lnTo>
                                <a:pt x="4453" y="793"/>
                              </a:lnTo>
                              <a:lnTo>
                                <a:pt x="4442" y="791"/>
                              </a:lnTo>
                              <a:lnTo>
                                <a:pt x="4423" y="796"/>
                              </a:lnTo>
                              <a:lnTo>
                                <a:pt x="4413" y="803"/>
                              </a:lnTo>
                              <a:lnTo>
                                <a:pt x="3729" y="1486"/>
                              </a:lnTo>
                              <a:lnTo>
                                <a:pt x="3727" y="1492"/>
                              </a:lnTo>
                              <a:lnTo>
                                <a:pt x="3728" y="1511"/>
                              </a:lnTo>
                              <a:lnTo>
                                <a:pt x="3732" y="1523"/>
                              </a:lnTo>
                              <a:lnTo>
                                <a:pt x="3740" y="1536"/>
                              </a:lnTo>
                              <a:lnTo>
                                <a:pt x="3747" y="1547"/>
                              </a:lnTo>
                              <a:lnTo>
                                <a:pt x="3755" y="1558"/>
                              </a:lnTo>
                              <a:lnTo>
                                <a:pt x="3763" y="1570"/>
                              </a:lnTo>
                              <a:lnTo>
                                <a:pt x="3784" y="1595"/>
                              </a:lnTo>
                              <a:lnTo>
                                <a:pt x="3796" y="1608"/>
                              </a:lnTo>
                              <a:lnTo>
                                <a:pt x="3810" y="1623"/>
                              </a:lnTo>
                              <a:lnTo>
                                <a:pt x="3825" y="1639"/>
                              </a:lnTo>
                              <a:lnTo>
                                <a:pt x="3854" y="1667"/>
                              </a:lnTo>
                              <a:lnTo>
                                <a:pt x="3881" y="1690"/>
                              </a:lnTo>
                              <a:lnTo>
                                <a:pt x="3905" y="1709"/>
                              </a:lnTo>
                              <a:lnTo>
                                <a:pt x="3927" y="1723"/>
                              </a:lnTo>
                              <a:lnTo>
                                <a:pt x="3946" y="1733"/>
                              </a:lnTo>
                              <a:lnTo>
                                <a:pt x="3962" y="1737"/>
                              </a:lnTo>
                              <a:lnTo>
                                <a:pt x="3975" y="1737"/>
                              </a:lnTo>
                              <a:lnTo>
                                <a:pt x="3985" y="1731"/>
                              </a:lnTo>
                              <a:lnTo>
                                <a:pt x="4537" y="1179"/>
                              </a:lnTo>
                              <a:lnTo>
                                <a:pt x="4663" y="1384"/>
                              </a:lnTo>
                              <a:lnTo>
                                <a:pt x="5919" y="3433"/>
                              </a:lnTo>
                              <a:lnTo>
                                <a:pt x="5935" y="3457"/>
                              </a:lnTo>
                              <a:lnTo>
                                <a:pt x="5943" y="3467"/>
                              </a:lnTo>
                              <a:lnTo>
                                <a:pt x="5960" y="3488"/>
                              </a:lnTo>
                              <a:lnTo>
                                <a:pt x="5971" y="3493"/>
                              </a:lnTo>
                              <a:lnTo>
                                <a:pt x="5983" y="3495"/>
                              </a:lnTo>
                              <a:lnTo>
                                <a:pt x="5993" y="3496"/>
                              </a:lnTo>
                              <a:lnTo>
                                <a:pt x="6003" y="3496"/>
                              </a:lnTo>
                              <a:lnTo>
                                <a:pt x="6013" y="3492"/>
                              </a:lnTo>
                              <a:lnTo>
                                <a:pt x="6024" y="3487"/>
                              </a:lnTo>
                              <a:lnTo>
                                <a:pt x="6035" y="3480"/>
                              </a:lnTo>
                              <a:lnTo>
                                <a:pt x="6048" y="3471"/>
                              </a:lnTo>
                              <a:lnTo>
                                <a:pt x="6061" y="3459"/>
                              </a:lnTo>
                              <a:lnTo>
                                <a:pt x="6076" y="3445"/>
                              </a:lnTo>
                              <a:lnTo>
                                <a:pt x="6097" y="3424"/>
                              </a:lnTo>
                              <a:lnTo>
                                <a:pt x="6106" y="3414"/>
                              </a:lnTo>
                              <a:lnTo>
                                <a:pt x="6113" y="3404"/>
                              </a:lnTo>
                              <a:lnTo>
                                <a:pt x="6120" y="3395"/>
                              </a:lnTo>
                              <a:lnTo>
                                <a:pt x="6124" y="3386"/>
                              </a:lnTo>
                              <a:lnTo>
                                <a:pt x="6127" y="3376"/>
                              </a:lnTo>
                              <a:lnTo>
                                <a:pt x="6130" y="3355"/>
                              </a:lnTo>
                              <a:close/>
                              <a:moveTo>
                                <a:pt x="7366" y="2119"/>
                              </a:moveTo>
                              <a:lnTo>
                                <a:pt x="7366" y="2109"/>
                              </a:lnTo>
                              <a:lnTo>
                                <a:pt x="7362" y="2100"/>
                              </a:lnTo>
                              <a:lnTo>
                                <a:pt x="7359" y="2092"/>
                              </a:lnTo>
                              <a:lnTo>
                                <a:pt x="7352" y="2083"/>
                              </a:lnTo>
                              <a:lnTo>
                                <a:pt x="7344" y="2075"/>
                              </a:lnTo>
                              <a:lnTo>
                                <a:pt x="7046" y="1777"/>
                              </a:lnTo>
                              <a:lnTo>
                                <a:pt x="6893" y="1624"/>
                              </a:lnTo>
                              <a:lnTo>
                                <a:pt x="7023" y="1494"/>
                              </a:lnTo>
                              <a:lnTo>
                                <a:pt x="7029" y="1485"/>
                              </a:lnTo>
                              <a:lnTo>
                                <a:pt x="7030" y="1473"/>
                              </a:lnTo>
                              <a:lnTo>
                                <a:pt x="7026" y="1457"/>
                              </a:lnTo>
                              <a:lnTo>
                                <a:pt x="7016" y="1438"/>
                              </a:lnTo>
                              <a:lnTo>
                                <a:pt x="7003" y="1417"/>
                              </a:lnTo>
                              <a:lnTo>
                                <a:pt x="6986" y="1394"/>
                              </a:lnTo>
                              <a:lnTo>
                                <a:pt x="6982" y="1389"/>
                              </a:lnTo>
                              <a:lnTo>
                                <a:pt x="6965" y="1370"/>
                              </a:lnTo>
                              <a:lnTo>
                                <a:pt x="6939" y="1343"/>
                              </a:lnTo>
                              <a:lnTo>
                                <a:pt x="6911" y="1316"/>
                              </a:lnTo>
                              <a:lnTo>
                                <a:pt x="6885" y="1293"/>
                              </a:lnTo>
                              <a:lnTo>
                                <a:pt x="6862" y="1275"/>
                              </a:lnTo>
                              <a:lnTo>
                                <a:pt x="6841" y="1263"/>
                              </a:lnTo>
                              <a:lnTo>
                                <a:pt x="6824" y="1256"/>
                              </a:lnTo>
                              <a:lnTo>
                                <a:pt x="6809" y="1253"/>
                              </a:lnTo>
                              <a:lnTo>
                                <a:pt x="6797" y="1254"/>
                              </a:lnTo>
                              <a:lnTo>
                                <a:pt x="6788" y="1259"/>
                              </a:lnTo>
                              <a:lnTo>
                                <a:pt x="6658" y="1389"/>
                              </a:lnTo>
                              <a:lnTo>
                                <a:pt x="6505" y="1236"/>
                              </a:lnTo>
                              <a:lnTo>
                                <a:pt x="6505" y="1542"/>
                              </a:lnTo>
                              <a:lnTo>
                                <a:pt x="6134" y="1914"/>
                              </a:lnTo>
                              <a:lnTo>
                                <a:pt x="6023" y="1703"/>
                              </a:lnTo>
                              <a:lnTo>
                                <a:pt x="5475" y="649"/>
                              </a:lnTo>
                              <a:lnTo>
                                <a:pt x="5365" y="438"/>
                              </a:lnTo>
                              <a:lnTo>
                                <a:pt x="5328" y="368"/>
                              </a:lnTo>
                              <a:lnTo>
                                <a:pt x="5330" y="366"/>
                              </a:lnTo>
                              <a:lnTo>
                                <a:pt x="6505" y="1542"/>
                              </a:lnTo>
                              <a:lnTo>
                                <a:pt x="6505" y="1236"/>
                              </a:lnTo>
                              <a:lnTo>
                                <a:pt x="5635" y="366"/>
                              </a:lnTo>
                              <a:lnTo>
                                <a:pt x="5280" y="11"/>
                              </a:lnTo>
                              <a:lnTo>
                                <a:pt x="5269" y="6"/>
                              </a:lnTo>
                              <a:lnTo>
                                <a:pt x="5257" y="2"/>
                              </a:lnTo>
                              <a:lnTo>
                                <a:pt x="5245" y="0"/>
                              </a:lnTo>
                              <a:lnTo>
                                <a:pt x="5233" y="3"/>
                              </a:lnTo>
                              <a:lnTo>
                                <a:pt x="5219" y="7"/>
                              </a:lnTo>
                              <a:lnTo>
                                <a:pt x="5208" y="10"/>
                              </a:lnTo>
                              <a:lnTo>
                                <a:pt x="5197" y="16"/>
                              </a:lnTo>
                              <a:lnTo>
                                <a:pt x="5185" y="23"/>
                              </a:lnTo>
                              <a:lnTo>
                                <a:pt x="5172" y="31"/>
                              </a:lnTo>
                              <a:lnTo>
                                <a:pt x="5159" y="41"/>
                              </a:lnTo>
                              <a:lnTo>
                                <a:pt x="5145" y="53"/>
                              </a:lnTo>
                              <a:lnTo>
                                <a:pt x="5131" y="65"/>
                              </a:lnTo>
                              <a:lnTo>
                                <a:pt x="5116" y="80"/>
                              </a:lnTo>
                              <a:lnTo>
                                <a:pt x="5103" y="93"/>
                              </a:lnTo>
                              <a:lnTo>
                                <a:pt x="5091" y="106"/>
                              </a:lnTo>
                              <a:lnTo>
                                <a:pt x="5080" y="117"/>
                              </a:lnTo>
                              <a:lnTo>
                                <a:pt x="5071" y="129"/>
                              </a:lnTo>
                              <a:lnTo>
                                <a:pt x="5063" y="140"/>
                              </a:lnTo>
                              <a:lnTo>
                                <a:pt x="5056" y="151"/>
                              </a:lnTo>
                              <a:lnTo>
                                <a:pt x="5051" y="161"/>
                              </a:lnTo>
                              <a:lnTo>
                                <a:pt x="5048" y="171"/>
                              </a:lnTo>
                              <a:lnTo>
                                <a:pt x="5043" y="186"/>
                              </a:lnTo>
                              <a:lnTo>
                                <a:pt x="5041" y="198"/>
                              </a:lnTo>
                              <a:lnTo>
                                <a:pt x="5042" y="210"/>
                              </a:lnTo>
                              <a:lnTo>
                                <a:pt x="5042" y="223"/>
                              </a:lnTo>
                              <a:lnTo>
                                <a:pt x="5046" y="236"/>
                              </a:lnTo>
                              <a:lnTo>
                                <a:pt x="5052" y="247"/>
                              </a:lnTo>
                              <a:lnTo>
                                <a:pt x="5127" y="389"/>
                              </a:lnTo>
                              <a:lnTo>
                                <a:pt x="5238" y="603"/>
                              </a:lnTo>
                              <a:lnTo>
                                <a:pt x="5608" y="1317"/>
                              </a:lnTo>
                              <a:lnTo>
                                <a:pt x="5830" y="1745"/>
                              </a:lnTo>
                              <a:lnTo>
                                <a:pt x="5943" y="1959"/>
                              </a:lnTo>
                              <a:lnTo>
                                <a:pt x="5950" y="1973"/>
                              </a:lnTo>
                              <a:lnTo>
                                <a:pt x="5958" y="1986"/>
                              </a:lnTo>
                              <a:lnTo>
                                <a:pt x="5965" y="1998"/>
                              </a:lnTo>
                              <a:lnTo>
                                <a:pt x="5972" y="2009"/>
                              </a:lnTo>
                              <a:lnTo>
                                <a:pt x="5980" y="2021"/>
                              </a:lnTo>
                              <a:lnTo>
                                <a:pt x="5988" y="2033"/>
                              </a:lnTo>
                              <a:lnTo>
                                <a:pt x="5996" y="2045"/>
                              </a:lnTo>
                              <a:lnTo>
                                <a:pt x="6004" y="2056"/>
                              </a:lnTo>
                              <a:lnTo>
                                <a:pt x="6014" y="2069"/>
                              </a:lnTo>
                              <a:lnTo>
                                <a:pt x="6025" y="2081"/>
                              </a:lnTo>
                              <a:lnTo>
                                <a:pt x="6036" y="2093"/>
                              </a:lnTo>
                              <a:lnTo>
                                <a:pt x="6048" y="2105"/>
                              </a:lnTo>
                              <a:lnTo>
                                <a:pt x="6060" y="2119"/>
                              </a:lnTo>
                              <a:lnTo>
                                <a:pt x="6074" y="2132"/>
                              </a:lnTo>
                              <a:lnTo>
                                <a:pt x="6088" y="2147"/>
                              </a:lnTo>
                              <a:lnTo>
                                <a:pt x="6104" y="2162"/>
                              </a:lnTo>
                              <a:lnTo>
                                <a:pt x="6123" y="2181"/>
                              </a:lnTo>
                              <a:lnTo>
                                <a:pt x="6140" y="2198"/>
                              </a:lnTo>
                              <a:lnTo>
                                <a:pt x="6156" y="2213"/>
                              </a:lnTo>
                              <a:lnTo>
                                <a:pt x="6170" y="2225"/>
                              </a:lnTo>
                              <a:lnTo>
                                <a:pt x="6183" y="2236"/>
                              </a:lnTo>
                              <a:lnTo>
                                <a:pt x="6195" y="2245"/>
                              </a:lnTo>
                              <a:lnTo>
                                <a:pt x="6206" y="2251"/>
                              </a:lnTo>
                              <a:lnTo>
                                <a:pt x="6216" y="2255"/>
                              </a:lnTo>
                              <a:lnTo>
                                <a:pt x="6228" y="2260"/>
                              </a:lnTo>
                              <a:lnTo>
                                <a:pt x="6239" y="2262"/>
                              </a:lnTo>
                              <a:lnTo>
                                <a:pt x="6254" y="2260"/>
                              </a:lnTo>
                              <a:lnTo>
                                <a:pt x="6262" y="2255"/>
                              </a:lnTo>
                              <a:lnTo>
                                <a:pt x="6269" y="2248"/>
                              </a:lnTo>
                              <a:lnTo>
                                <a:pt x="6399" y="2118"/>
                              </a:lnTo>
                              <a:lnTo>
                                <a:pt x="6604" y="1914"/>
                              </a:lnTo>
                              <a:lnTo>
                                <a:pt x="6740" y="1777"/>
                              </a:lnTo>
                              <a:lnTo>
                                <a:pt x="7082" y="2119"/>
                              </a:lnTo>
                              <a:lnTo>
                                <a:pt x="7191" y="2227"/>
                              </a:lnTo>
                              <a:lnTo>
                                <a:pt x="7199" y="2236"/>
                              </a:lnTo>
                              <a:lnTo>
                                <a:pt x="7208" y="2243"/>
                              </a:lnTo>
                              <a:lnTo>
                                <a:pt x="7216" y="2245"/>
                              </a:lnTo>
                              <a:lnTo>
                                <a:pt x="7224" y="2250"/>
                              </a:lnTo>
                              <a:lnTo>
                                <a:pt x="7233" y="2252"/>
                              </a:lnTo>
                              <a:lnTo>
                                <a:pt x="7244" y="2250"/>
                              </a:lnTo>
                              <a:lnTo>
                                <a:pt x="7254" y="2250"/>
                              </a:lnTo>
                              <a:lnTo>
                                <a:pt x="7266" y="2245"/>
                              </a:lnTo>
                              <a:lnTo>
                                <a:pt x="7286" y="2231"/>
                              </a:lnTo>
                              <a:lnTo>
                                <a:pt x="7296" y="2223"/>
                              </a:lnTo>
                              <a:lnTo>
                                <a:pt x="7306" y="2215"/>
                              </a:lnTo>
                              <a:lnTo>
                                <a:pt x="7317" y="2204"/>
                              </a:lnTo>
                              <a:lnTo>
                                <a:pt x="7328" y="2193"/>
                              </a:lnTo>
                              <a:lnTo>
                                <a:pt x="7337" y="2182"/>
                              </a:lnTo>
                              <a:lnTo>
                                <a:pt x="7345" y="2172"/>
                              </a:lnTo>
                              <a:lnTo>
                                <a:pt x="7360" y="2151"/>
                              </a:lnTo>
                              <a:lnTo>
                                <a:pt x="7364" y="2141"/>
                              </a:lnTo>
                              <a:lnTo>
                                <a:pt x="7365" y="2130"/>
                              </a:lnTo>
                              <a:lnTo>
                                <a:pt x="7366" y="211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E0313" id="AutoShape 10" o:spid="_x0000_s1026" style="position:absolute;margin-left:98.15pt;margin-top:27.9pt;width:368.3pt;height:367.9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66,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" path="m2602,6683r-3,-42l2592,6598r-10,-44l2568,6510r-16,-45l2532,6419r-23,-46l2482,6325r-30,-49l2417,6226r-37,-49l2339,6128r-23,-26l2316,6611r-2,34l2308,6677r-10,30l2283,6736r-20,28l2240,6791r-222,222l1263,6258r182,-183l1481,6042r16,-11l1518,6015r36,-20l1590,5980r38,-7l1666,5969r39,2l1746,5977r40,12l1829,6006r43,20l1916,6052r45,30l2006,6118r47,41l2101,6205r42,44l2181,6293r33,43l2241,6379r23,41l2283,6461r15,39l2308,6538r6,37l2316,6611r,-509l2294,6078r-49,-51l2191,5975r-7,-6l2136,5927r-54,-43l2027,5845r-54,-35l1921,5780r-51,-26l1820,5734r-36,-13l1772,5717r-47,-12l1680,5697r-44,-4l1595,5694r-38,6l1521,5709r-33,12l1490,5687r,-35l1486,5616r-8,-37l1468,5541r-13,-38l1439,5464r-18,-39l1400,5386r-24,-39l1350,5308r-29,-39l1290,5229r-12,-15l1278,5700r-2,31l1270,5764r-14,32l1236,5827r-26,30l1036,6031,342,5337,500,5179r32,-29l565,5126r32,-17l629,5097r32,-6l693,5089r33,3l760,5098r35,12l831,5126r36,20l904,5169r37,28l979,5227r39,35l1056,5299r34,35l1122,5370r30,36l1180,5443r25,39l1227,5520r18,37l1258,5593r11,37l1276,5665r2,32l1278,5700r,-486l1258,5191r-35,-39l1186,5113r-26,-24l1122,5053r-63,-55l997,4950r-62,-43l873,4871r-59,-30l756,4818r-58,-16l642,4793r-54,-2l534,4796r-52,10l431,4825r-51,29l328,4892r-51,47l89,5126r-73,74l7,5212r-5,14l,5243r2,20l10,5287r14,26l46,5342r29,31l1986,7284r31,28l2045,7334r26,14l2094,7355r20,3l2132,7356r15,-5l2158,7343r301,-301l2486,7013r3,-3l2516,6976r22,-33l2556,6909r15,-34l2583,6839r10,-37l2599,6763r3,-40l2602,6683xm3531,5947r-4,-13l3523,5925r-4,-10l3513,5905r-6,-10l3417,5764,1892,3529r-28,-39l1852,3474r-11,-13l1831,3450r-10,-8l1812,3437r-9,-5l1794,3430r-10,1l1775,3433r-10,5l1755,3445r-11,9l1731,3465r-13,13l1694,3502r-10,11l1677,3522r-9,13l1663,3546r-3,22l1662,3577r10,19l1678,3605r106,151l3170,5745r-1,1l3036,5653,1036,4272r-19,-11l1001,4251r-9,-4l982,4247r-20,l951,4251r-11,8l931,4266r-10,9l910,4286r-26,27l872,4326r-10,12l853,4349r-6,10l843,4369r-1,10l843,4390r3,10l851,4410r7,10l869,4430r12,12l897,4454r18,14l935,4482r131,91l3302,6097r20,13l3329,6112r9,5l3345,6119r18,3l3370,6121r7,-4l3385,6116r10,-3l3412,6102r22,-15l3491,6029r10,-11l3510,6008r6,-10l3522,5989r4,-10l3528,5970r2,-13l3531,5947xm4146,2457r-1,-18l4143,2431r-4,-9l4134,2413r-8,-9l4118,2396,3371,1610r-7,-10l3354,1593r-18,-8l3325,1583r-23,2l3291,1590r-20,15l3262,1613r-20,20l3232,1643r-8,10l3217,1662r-15,20l3197,1694r-2,22l3194,1726r9,19l3209,1755r8,8l4004,2510r9,8l4022,2525r9,4l4039,2534r8,2l4066,2537r9,-2l4084,2529r9,-5l4104,2516r21,-21l4132,2484r11,-17l4146,2457xm4718,4583r-2,-32l4713,4523r-3,-24l4707,4479r-4,-15l4695,4441r-4,-10l4682,4412r-7,-10l4667,4390r-7,-8l4625,4342r-35,-37l4571,4288r-32,-31l4512,4234r-11,-10l4481,4209r-10,-7l4461,4199r-12,-2l4444,4199r-4,5l4434,4213r-3,14l4431,4247r8,53l4442,4331r2,33l4446,4400r,38l4443,4477r-6,41l4429,4559r-13,41l4397,4639r-26,37l4340,4711r-43,36l4249,4774r-52,19l4140,4802r-61,1l4014,4795r-69,-17l3872,4751r-60,-27l3748,4691r-66,-39l3614,4608r-71,-51l3483,4511r-62,-50l3357,4407r-64,-58l3227,4288r-67,-66l3093,4154r-62,-67l2972,4021r-55,-64l2866,3893r-47,-62l2768,3759r-46,-70l2682,3621r-35,-65l2617,3492r-29,-75l2568,3345r-10,-67l2556,3216r7,-57l2580,3107r26,-46l2640,3019r36,-32l2713,2961r39,-19l2793,2930r41,-8l2874,2917r39,-2l2950,2915r36,3l3019,2921r31,4l3103,2933r20,1l3137,2932r9,-4l3150,2923r1,-8l3150,2907r-2,-8l3144,2890r-15,-24l3121,2855r-18,-24l3092,2819r-28,-30l3021,2746r-25,-23l2985,2713r-30,-25l2943,2680r-10,-6l2922,2668r-9,-4l2901,2659r-13,-5l2872,2648r-19,-4l2830,2641r-27,-3l2772,2636r-33,-1l2706,2636r-33,4l2640,2645r-34,8l2573,2662r-33,12l2508,2688r-31,16l2447,2723r-27,22l2394,2768r-50,60l2305,2895r-26,74l2265,3050r-2,70l2267,3192r12,76l2298,3348r27,82l2350,3492r29,62l2411,3618r35,66l2486,3750r43,68l2577,3887r44,62l2669,4012r50,63l2772,4139r57,64l2888,4268r62,66l3015,4400r65,64l3143,4524r63,58l3268,4636r62,51l3390,4736r60,45l3508,4824r77,53l3660,4925r74,42l3805,5004r69,31l3942,5062r78,26l4095,5106r72,10l4235,5119r66,-5l4378,5099r71,-28l4513,5032r59,-50l4603,4949r27,-35l4653,4878r18,-38l4685,4801r11,-39l4705,4725r7,-38l4715,4651r2,-35l4718,4583xm6130,3355r-1,-13l6122,3320r-4,-10l6112,3299,5976,3082,4723,1067r-17,-27l4688,1016r-19,-25l4637,954r-22,-25l4602,915r-28,-28l4556,870r-16,-16l4525,841r-13,-11l4499,821r-12,-9l4466,799r-13,-6l4442,791r-19,5l4413,803r-684,683l3727,1492r1,19l3732,1523r8,13l3747,1547r8,11l3763,1570r21,25l3796,1608r14,15l3825,1639r29,28l3881,1690r24,19l3927,1723r19,10l3962,1737r13,l3985,1731r552,-552l4663,1384,5919,3433r16,24l5943,3467r17,21l5971,3493r12,2l5993,3496r10,l6013,3492r11,-5l6035,3480r13,-9l6061,3459r15,-14l6097,3424r9,-10l6113,3404r7,-9l6124,3386r3,-10l6130,3355xm7366,2119r,-10l7362,2100r-3,-8l7352,2083r-8,-8l7046,1777,6893,1624r130,-130l7029,1485r1,-12l7026,1457r-10,-19l7003,1417r-17,-23l6982,1389r-17,-19l6939,1343r-28,-27l6885,1293r-23,-18l6841,1263r-17,-7l6809,1253r-12,1l6788,1259r-130,130l6505,1236r,306l6134,1914,6023,1703,5475,649,5365,438r-37,-70l5330,366,6505,1542r,-306l5635,366,5280,11,5269,6,5257,2,5245,r-12,3l5219,7r-11,3l5197,16r-12,7l5172,31r-13,10l5145,53r-14,12l5116,80r-13,13l5091,106r-11,11l5071,129r-8,11l5056,151r-5,10l5048,171r-5,15l5041,198r1,12l5042,223r4,13l5052,247r75,142l5238,603r370,714l5830,1745r113,214l5950,1973r8,13l5965,1998r7,11l5980,2021r8,12l5996,2045r8,11l6014,2069r11,12l6036,2093r12,12l6060,2119r14,13l6088,2147r16,15l6123,2181r17,17l6156,2213r14,12l6183,2236r12,9l6206,2251r10,4l6228,2260r11,2l6254,2260r8,-5l6269,2248r130,-130l6604,1914r136,-137l7082,2119r109,108l7199,2236r9,7l7216,2245r8,5l7233,2252r11,-2l7254,2250r12,-5l7286,2231r10,-8l7306,2215r11,-11l7328,2193r9,-11l7345,2172r15,-21l7364,2141r1,-11l7366,2119xe" fillcolor="silver" stroked="f">
                <v:fill opacity="32896f"/>
                <v:path arrowok="t" o:connecttype="custom" o:connectlocs="1534795,4307840;1281430,4807585;1108710,4149725;1405890,4377690;1391285,4148455;1095375,3977005;932180,3872865;810260,3993515;399415,3590925;646430,3695700;810260,3951605;593725,3470275;208280,3460750;47625,3766185;1578610,4807585;2242185,4130675;1162685,2545080;1090930,2562860;2012950,4002405;591185,3063240;537210,3148330;2113915,4235450;2223135,4175760;2628265,1892300;2077085,1373505;2037715,1468755;2599055,1957070;2986405,3188970;2865120,3042920;2818765,3084830;2755900,3345815;2338070,3308350;1887220,2907665;1624330,2435860;1824990,2206625;2000885,2205355;1895475,2077085;1779905,2029460;1553845,2083435;1476375,2532380;1760220,2982595;2190750,3390265;2689225,3604895;2981960,3378200;3794760,2311400;2873375,888365;2367280,1313815;2464435,1427480;3773805,2555875;3858260,2541905;4672965,1682750;4436110,1239520;4310380,1153795;4130675,1139190;3284220,374015;3207385,456565;3702050,1462405;3825875,1675765;3926205,1774190;4279900,1482725;4626610,1771015" o:connectangles="0,0,0,0,0,0,0,0,0,0,0,0,0,0,0,0,0,0,0,0,0,0,0,0,0,0,0,0,0,0,0,0,0,0,0,0,0,0,0,0,0,0,0,0,0,0,0,0,0,0,0,0,0,0,0,0,0,0,0,0,0"/>
                <w10:wrap anchorx="page"/>
              </v:shape>
            </w:pict>
          </mc:Fallback>
        </mc:AlternateContent>
      </w:r>
      <w:r w:rsidR="004825E0">
        <w:t>BVC’74 heeft senior recreanten. Senioren zijn zij, die in het verenigingsjaar de leeftijd van 18 jaar bereiken.</w:t>
      </w:r>
      <w:r w:rsidR="00B54F8A">
        <w:t xml:space="preserve"> </w:t>
      </w:r>
    </w:p>
    <w:p w14:paraId="0290CFD6" w14:textId="77777777" w:rsidR="000E517B" w:rsidRDefault="000E517B">
      <w:pPr>
        <w:pStyle w:val="Plattetekst"/>
        <w:spacing w:before="3"/>
        <w:rPr>
          <w:sz w:val="16"/>
        </w:rPr>
      </w:pPr>
    </w:p>
    <w:p w14:paraId="0881E796" w14:textId="77777777" w:rsidR="000E517B" w:rsidRDefault="004825E0">
      <w:pPr>
        <w:pStyle w:val="Kop2"/>
        <w:numPr>
          <w:ilvl w:val="1"/>
          <w:numId w:val="2"/>
        </w:numPr>
        <w:tabs>
          <w:tab w:val="left" w:pos="965"/>
        </w:tabs>
        <w:ind w:hanging="407"/>
      </w:pPr>
      <w:bookmarkStart w:id="8" w:name="_bookmark7"/>
      <w:bookmarkEnd w:id="8"/>
      <w:r>
        <w:t>Jeugdleden</w:t>
      </w:r>
    </w:p>
    <w:p w14:paraId="680F641D" w14:textId="02D91174" w:rsidR="000E517B" w:rsidRDefault="00E6586F" w:rsidP="00E6586F">
      <w:pPr>
        <w:pStyle w:val="Plattetekst"/>
        <w:spacing w:before="39"/>
        <w:ind w:left="918"/>
      </w:pPr>
      <w:r>
        <w:t>J</w:t>
      </w:r>
      <w:r w:rsidR="004825E0">
        <w:t>eugdleden mogen vanaf hun 6</w:t>
      </w:r>
      <w:r w:rsidR="004825E0">
        <w:rPr>
          <w:vertAlign w:val="superscript"/>
        </w:rPr>
        <w:t>e</w:t>
      </w:r>
      <w:r w:rsidR="004825E0">
        <w:t xml:space="preserve"> jaar lid</w:t>
      </w:r>
      <w:r>
        <w:t xml:space="preserve"> </w:t>
      </w:r>
      <w:r w:rsidR="004825E0">
        <w:t xml:space="preserve">worden van BVC’74. Jeugdleden zijn zij, die in het </w:t>
      </w:r>
      <w:r>
        <w:t xml:space="preserve"> </w:t>
      </w:r>
      <w:r w:rsidR="004825E0">
        <w:t>verenigingsjaar de leeftijd van 18 jaar nog niet hebben bereikt.</w:t>
      </w:r>
      <w:r w:rsidR="00195BC0">
        <w:t xml:space="preserve"> </w:t>
      </w:r>
    </w:p>
    <w:p w14:paraId="3180937D" w14:textId="77777777" w:rsidR="000E517B" w:rsidRDefault="000E517B">
      <w:pPr>
        <w:pStyle w:val="Plattetekst"/>
        <w:spacing w:before="2"/>
        <w:rPr>
          <w:sz w:val="16"/>
        </w:rPr>
      </w:pPr>
    </w:p>
    <w:p w14:paraId="2CA6EBEB" w14:textId="77777777" w:rsidR="000E517B" w:rsidRDefault="004825E0">
      <w:pPr>
        <w:pStyle w:val="Kop2"/>
        <w:numPr>
          <w:ilvl w:val="1"/>
          <w:numId w:val="2"/>
        </w:numPr>
        <w:tabs>
          <w:tab w:val="left" w:pos="965"/>
        </w:tabs>
        <w:spacing w:before="1"/>
        <w:ind w:hanging="407"/>
      </w:pPr>
      <w:bookmarkStart w:id="9" w:name="_bookmark8"/>
      <w:bookmarkEnd w:id="9"/>
      <w:r>
        <w:t>Uitwonende</w:t>
      </w:r>
      <w:r>
        <w:rPr>
          <w:spacing w:val="-1"/>
        </w:rPr>
        <w:t xml:space="preserve"> </w:t>
      </w:r>
      <w:r>
        <w:t>competitiespelers</w:t>
      </w:r>
    </w:p>
    <w:p w14:paraId="1AB5511E" w14:textId="5C7F2F82" w:rsidR="000E517B" w:rsidRDefault="004825E0">
      <w:pPr>
        <w:pStyle w:val="Plattetekst"/>
        <w:spacing w:before="34" w:line="276" w:lineRule="auto"/>
        <w:ind w:left="918" w:right="175"/>
      </w:pPr>
      <w:r>
        <w:t xml:space="preserve">Leden die competitie willen blijven spelen, maar bijvoorbeeld i.v.m. hun studie elders op kamers wonen en niet meer in </w:t>
      </w:r>
      <w:r w:rsidR="00B54F8A">
        <w:t xml:space="preserve">de gelegenheid </w:t>
      </w:r>
      <w:r>
        <w:t>zijn door de week te trainen c.q. te spelen, kunnen gebruik maken van een speciale regeling. Deze regeling houdt in dat zij een gereduceerd bedrag per jaar betalen om aan het competitieseizoen deel te nemen. Deze regeling vervalt op het moment dat zij weer in staat zijn om door de week te trainen c.q. te spelen. Aanvraag voor deze regeling dient te geschieden bij inschrijving voor de competitie.</w:t>
      </w:r>
    </w:p>
    <w:p w14:paraId="38F5AEF6" w14:textId="77777777" w:rsidR="000E517B" w:rsidRDefault="000E517B">
      <w:pPr>
        <w:pStyle w:val="Plattetekst"/>
        <w:spacing w:before="9"/>
        <w:rPr>
          <w:sz w:val="16"/>
        </w:rPr>
      </w:pPr>
    </w:p>
    <w:p w14:paraId="4445DCA6" w14:textId="77777777" w:rsidR="000E517B" w:rsidRDefault="004825E0">
      <w:pPr>
        <w:pStyle w:val="Kop2"/>
        <w:numPr>
          <w:ilvl w:val="1"/>
          <w:numId w:val="2"/>
        </w:numPr>
        <w:tabs>
          <w:tab w:val="left" w:pos="965"/>
        </w:tabs>
        <w:ind w:hanging="407"/>
      </w:pPr>
      <w:bookmarkStart w:id="10" w:name="_bookmark9"/>
      <w:bookmarkEnd w:id="10"/>
      <w:r>
        <w:t>Ziekenboeg</w:t>
      </w:r>
    </w:p>
    <w:p w14:paraId="472E9882" w14:textId="77777777" w:rsidR="000E517B" w:rsidRDefault="004825E0">
      <w:pPr>
        <w:pStyle w:val="Plattetekst"/>
        <w:spacing w:before="35" w:line="278" w:lineRule="auto"/>
        <w:ind w:left="918" w:right="146"/>
        <w:jc w:val="both"/>
      </w:pPr>
      <w:r>
        <w:t xml:space="preserve">Wanneer een lid door ziekte of blessure gedurende een periode langer dan een half jaar niet kan spelen, kan hij/zij een gedeelte van de betaalde contributie, gerekend vanaf het moment van de melding terug ontvangen. Dit bedrag wordt verrekend met </w:t>
      </w:r>
      <w:r w:rsidR="00B54F8A">
        <w:t xml:space="preserve">de contributie van </w:t>
      </w:r>
      <w:r>
        <w:t>het volgende seizoen.</w:t>
      </w:r>
    </w:p>
    <w:p w14:paraId="619D82A6" w14:textId="77777777" w:rsidR="000E517B" w:rsidRDefault="000E517B">
      <w:pPr>
        <w:pStyle w:val="Plattetekst"/>
      </w:pPr>
    </w:p>
    <w:p w14:paraId="72AA08D2" w14:textId="77777777" w:rsidR="000E517B" w:rsidRDefault="000E517B">
      <w:pPr>
        <w:pStyle w:val="Plattetekst"/>
        <w:spacing w:before="9"/>
        <w:rPr>
          <w:sz w:val="16"/>
        </w:rPr>
      </w:pPr>
    </w:p>
    <w:p w14:paraId="00215D6C" w14:textId="77777777" w:rsidR="000E517B" w:rsidRDefault="004825E0">
      <w:pPr>
        <w:pStyle w:val="Kop1"/>
        <w:numPr>
          <w:ilvl w:val="0"/>
          <w:numId w:val="2"/>
        </w:numPr>
        <w:tabs>
          <w:tab w:val="left" w:pos="919"/>
        </w:tabs>
        <w:ind w:hanging="361"/>
      </w:pPr>
      <w:bookmarkStart w:id="11" w:name="_bookmark10"/>
      <w:bookmarkEnd w:id="11"/>
      <w:r>
        <w:t>Bestuur en</w:t>
      </w:r>
      <w:r>
        <w:rPr>
          <w:spacing w:val="1"/>
        </w:rPr>
        <w:t xml:space="preserve"> </w:t>
      </w:r>
      <w:r>
        <w:t>commissies</w:t>
      </w:r>
    </w:p>
    <w:p w14:paraId="1B09B8E6" w14:textId="77777777" w:rsidR="000E517B" w:rsidRDefault="000E517B">
      <w:pPr>
        <w:pStyle w:val="Plattetekst"/>
        <w:spacing w:before="10"/>
        <w:rPr>
          <w:rFonts w:ascii="Cambria"/>
          <w:b/>
          <w:sz w:val="47"/>
        </w:rPr>
      </w:pPr>
    </w:p>
    <w:p w14:paraId="5F072007" w14:textId="77777777" w:rsidR="000E517B" w:rsidRDefault="004825E0">
      <w:pPr>
        <w:pStyle w:val="Kop2"/>
        <w:numPr>
          <w:ilvl w:val="1"/>
          <w:numId w:val="2"/>
        </w:numPr>
        <w:tabs>
          <w:tab w:val="left" w:pos="965"/>
        </w:tabs>
        <w:ind w:hanging="407"/>
      </w:pPr>
      <w:bookmarkStart w:id="12" w:name="_bookmark11"/>
      <w:bookmarkEnd w:id="12"/>
      <w:r>
        <w:t>De voorzitter</w:t>
      </w:r>
    </w:p>
    <w:p w14:paraId="2F6497EB" w14:textId="77777777" w:rsidR="000E517B" w:rsidRDefault="004825E0">
      <w:pPr>
        <w:pStyle w:val="Plattetekst"/>
        <w:spacing w:before="35" w:line="278" w:lineRule="auto"/>
        <w:ind w:left="918" w:right="403"/>
      </w:pPr>
      <w:r>
        <w:t>De voorzitter geeft leiding aan en houdt toezicht op de vereniging. Hij/zij (hierna hij) heeft toegang tot alle commissievergaderingen of overige bijeenkomsten.</w:t>
      </w:r>
    </w:p>
    <w:p w14:paraId="4124D103" w14:textId="77777777" w:rsidR="000E517B" w:rsidRDefault="004825E0" w:rsidP="00343C9F">
      <w:pPr>
        <w:pStyle w:val="Plattetekst"/>
        <w:spacing w:before="196" w:line="278" w:lineRule="auto"/>
        <w:ind w:left="918" w:right="311"/>
        <w:rPr>
          <w:sz w:val="20"/>
        </w:rPr>
      </w:pPr>
      <w:r>
        <w:t>De voorzitter draagt zorg voor het naleven van de statuten, het huishoudelijk reglement en alle verdere regelingen en bepalingen.</w:t>
      </w:r>
      <w:r w:rsidR="00343C9F">
        <w:t xml:space="preserve"> </w:t>
      </w:r>
      <w:r>
        <w:t>De voorzitter is officieel woordvoerder van de vereniging.</w:t>
      </w:r>
      <w:r w:rsidR="00343C9F">
        <w:t xml:space="preserve"> </w:t>
      </w:r>
      <w:r>
        <w:t>De voorzitter leidt de vergaderingen en stelt daarin de orde van de dag vast, behoudens het recht van de Algemene Leden Vergadering om daarin wijziging aan te brengen.</w:t>
      </w:r>
    </w:p>
    <w:p w14:paraId="3C73343C" w14:textId="77777777" w:rsidR="000E517B" w:rsidRDefault="000E517B">
      <w:pPr>
        <w:pStyle w:val="Plattetekst"/>
        <w:spacing w:before="3"/>
        <w:rPr>
          <w:sz w:val="16"/>
        </w:rPr>
      </w:pPr>
    </w:p>
    <w:p w14:paraId="2AA7BAF7" w14:textId="77777777" w:rsidR="000E517B" w:rsidRDefault="004825E0">
      <w:pPr>
        <w:pStyle w:val="Plattetekst"/>
        <w:spacing w:before="57"/>
        <w:ind w:left="81"/>
        <w:jc w:val="center"/>
      </w:pPr>
      <w:r>
        <w:t>3</w:t>
      </w:r>
    </w:p>
    <w:p w14:paraId="7FBC4F0C" w14:textId="77777777" w:rsidR="000E517B" w:rsidRDefault="000E517B">
      <w:pPr>
        <w:jc w:val="center"/>
        <w:sectPr w:rsidR="000E517B">
          <w:pgSz w:w="11910" w:h="16840"/>
          <w:pgMar w:top="1320" w:right="1300" w:bottom="1380" w:left="1220" w:header="0" w:footer="1184" w:gutter="0"/>
          <w:cols w:space="708"/>
        </w:sectPr>
      </w:pPr>
    </w:p>
    <w:p w14:paraId="76317DD6" w14:textId="77777777" w:rsidR="000E517B" w:rsidRDefault="004825E0">
      <w:pPr>
        <w:pStyle w:val="Plattetekst"/>
        <w:spacing w:before="37" w:line="276" w:lineRule="auto"/>
        <w:ind w:left="918" w:right="321"/>
      </w:pPr>
      <w:r>
        <w:lastRenderedPageBreak/>
        <w:t>De voorzitter heeft het recht de beraadslagingen te beëindigen, indien hij meent dat de vergadering voldoende is ingelicht. Hij is verplicht deze weer te hervatten indien een derde van de bij de Algemene Leden Vergadering aanwezige leden aangeeft dat de vergadering hervat dient te worden.</w:t>
      </w:r>
    </w:p>
    <w:p w14:paraId="63B56BF5" w14:textId="77777777" w:rsidR="000E517B" w:rsidRDefault="000E517B">
      <w:pPr>
        <w:pStyle w:val="Plattetekst"/>
        <w:spacing w:before="4"/>
        <w:rPr>
          <w:sz w:val="16"/>
        </w:rPr>
      </w:pPr>
    </w:p>
    <w:p w14:paraId="41FB8187" w14:textId="77777777" w:rsidR="000E517B" w:rsidRDefault="004825E0">
      <w:pPr>
        <w:pStyle w:val="Plattetekst"/>
        <w:spacing w:before="1" w:line="278" w:lineRule="auto"/>
        <w:ind w:left="918" w:right="356"/>
      </w:pPr>
      <w:r>
        <w:t xml:space="preserve">In geval van afwezigheid wordt de voorzitter vervangen door </w:t>
      </w:r>
      <w:r w:rsidR="00747643">
        <w:t>éé</w:t>
      </w:r>
      <w:r>
        <w:t>n van de overige leden van het dagelijks bestuur.</w:t>
      </w:r>
    </w:p>
    <w:p w14:paraId="68A4E49E" w14:textId="77777777" w:rsidR="000E517B" w:rsidRDefault="000E517B">
      <w:pPr>
        <w:pStyle w:val="Plattetekst"/>
        <w:spacing w:before="2"/>
        <w:rPr>
          <w:sz w:val="16"/>
        </w:rPr>
      </w:pPr>
    </w:p>
    <w:p w14:paraId="18E373AB" w14:textId="77777777" w:rsidR="000E517B" w:rsidRDefault="004825E0">
      <w:pPr>
        <w:pStyle w:val="Kop2"/>
        <w:numPr>
          <w:ilvl w:val="1"/>
          <w:numId w:val="2"/>
        </w:numPr>
        <w:tabs>
          <w:tab w:val="left" w:pos="965"/>
        </w:tabs>
        <w:ind w:hanging="407"/>
      </w:pPr>
      <w:bookmarkStart w:id="13" w:name="_bookmark12"/>
      <w:bookmarkEnd w:id="13"/>
      <w:r>
        <w:t>De</w:t>
      </w:r>
      <w:r>
        <w:rPr>
          <w:spacing w:val="-1"/>
        </w:rPr>
        <w:t xml:space="preserve"> </w:t>
      </w:r>
      <w:r>
        <w:t>secretaris</w:t>
      </w:r>
    </w:p>
    <w:p w14:paraId="68D91AAB" w14:textId="77777777" w:rsidR="000E517B" w:rsidRDefault="00E009C5">
      <w:pPr>
        <w:pStyle w:val="Plattetekst"/>
        <w:spacing w:before="35" w:line="276" w:lineRule="auto"/>
        <w:ind w:left="918" w:right="238"/>
      </w:pPr>
      <w:r>
        <w:rPr>
          <w:noProof/>
        </w:rPr>
        <mc:AlternateContent>
          <mc:Choice Requires="wps">
            <w:drawing>
              <wp:anchor distT="0" distB="0" distL="114300" distR="114300" simplePos="0" relativeHeight="487304192" behindDoc="1" locked="0" layoutInCell="1" allowOverlap="1" wp14:anchorId="2BD2664E" wp14:editId="41AB80CC">
                <wp:simplePos x="0" y="0"/>
                <wp:positionH relativeFrom="page">
                  <wp:posOffset>1246505</wp:posOffset>
                </wp:positionH>
                <wp:positionV relativeFrom="paragraph">
                  <wp:posOffset>415290</wp:posOffset>
                </wp:positionV>
                <wp:extent cx="4677410" cy="467233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7410" cy="4672330"/>
                        </a:xfrm>
                        <a:custGeom>
                          <a:avLst/>
                          <a:gdLst>
                            <a:gd name="T0" fmla="+- 0 4380 1963"/>
                            <a:gd name="T1" fmla="*/ T0 w 7366"/>
                            <a:gd name="T2" fmla="+- 0 6880 654"/>
                            <a:gd name="T3" fmla="*/ 6880 h 7358"/>
                            <a:gd name="T4" fmla="+- 0 3981 1963"/>
                            <a:gd name="T5" fmla="*/ T4 w 7366"/>
                            <a:gd name="T6" fmla="+- 0 7667 654"/>
                            <a:gd name="T7" fmla="*/ 7667 h 7358"/>
                            <a:gd name="T8" fmla="+- 0 3709 1963"/>
                            <a:gd name="T9" fmla="*/ T8 w 7366"/>
                            <a:gd name="T10" fmla="+- 0 6631 654"/>
                            <a:gd name="T11" fmla="*/ 6631 h 7358"/>
                            <a:gd name="T12" fmla="+- 0 4177 1963"/>
                            <a:gd name="T13" fmla="*/ T12 w 7366"/>
                            <a:gd name="T14" fmla="+- 0 6990 654"/>
                            <a:gd name="T15" fmla="*/ 6990 h 7358"/>
                            <a:gd name="T16" fmla="+- 0 4154 1963"/>
                            <a:gd name="T17" fmla="*/ T16 w 7366"/>
                            <a:gd name="T18" fmla="+- 0 6629 654"/>
                            <a:gd name="T19" fmla="*/ 6629 h 7358"/>
                            <a:gd name="T20" fmla="+- 0 3688 1963"/>
                            <a:gd name="T21" fmla="*/ T20 w 7366"/>
                            <a:gd name="T22" fmla="+- 0 6359 654"/>
                            <a:gd name="T23" fmla="*/ 6359 h 7358"/>
                            <a:gd name="T24" fmla="+- 0 3431 1963"/>
                            <a:gd name="T25" fmla="*/ T24 w 7366"/>
                            <a:gd name="T26" fmla="+- 0 6195 654"/>
                            <a:gd name="T27" fmla="*/ 6195 h 7358"/>
                            <a:gd name="T28" fmla="+- 0 3239 1963"/>
                            <a:gd name="T29" fmla="*/ T28 w 7366"/>
                            <a:gd name="T30" fmla="+- 0 6385 654"/>
                            <a:gd name="T31" fmla="*/ 6385 h 7358"/>
                            <a:gd name="T32" fmla="+- 0 2592 1963"/>
                            <a:gd name="T33" fmla="*/ T32 w 7366"/>
                            <a:gd name="T34" fmla="+- 0 5751 654"/>
                            <a:gd name="T35" fmla="*/ 5751 h 7358"/>
                            <a:gd name="T36" fmla="+- 0 2981 1963"/>
                            <a:gd name="T37" fmla="*/ T36 w 7366"/>
                            <a:gd name="T38" fmla="+- 0 5916 654"/>
                            <a:gd name="T39" fmla="*/ 5916 h 7358"/>
                            <a:gd name="T40" fmla="+- 0 3239 1963"/>
                            <a:gd name="T41" fmla="*/ T40 w 7366"/>
                            <a:gd name="T42" fmla="+- 0 6319 654"/>
                            <a:gd name="T43" fmla="*/ 6319 h 7358"/>
                            <a:gd name="T44" fmla="+- 0 2898 1963"/>
                            <a:gd name="T45" fmla="*/ T44 w 7366"/>
                            <a:gd name="T46" fmla="+- 0 5561 654"/>
                            <a:gd name="T47" fmla="*/ 5561 h 7358"/>
                            <a:gd name="T48" fmla="+- 0 2291 1963"/>
                            <a:gd name="T49" fmla="*/ T48 w 7366"/>
                            <a:gd name="T50" fmla="+- 0 5546 654"/>
                            <a:gd name="T51" fmla="*/ 5546 h 7358"/>
                            <a:gd name="T52" fmla="+- 0 2038 1963"/>
                            <a:gd name="T53" fmla="*/ T52 w 7366"/>
                            <a:gd name="T54" fmla="+- 0 6027 654"/>
                            <a:gd name="T55" fmla="*/ 6027 h 7358"/>
                            <a:gd name="T56" fmla="+- 0 4449 1963"/>
                            <a:gd name="T57" fmla="*/ T56 w 7366"/>
                            <a:gd name="T58" fmla="+- 0 7667 654"/>
                            <a:gd name="T59" fmla="*/ 7667 h 7358"/>
                            <a:gd name="T60" fmla="+- 0 5494 1963"/>
                            <a:gd name="T61" fmla="*/ T60 w 7366"/>
                            <a:gd name="T62" fmla="+- 0 6601 654"/>
                            <a:gd name="T63" fmla="*/ 6601 h 7358"/>
                            <a:gd name="T64" fmla="+- 0 3794 1963"/>
                            <a:gd name="T65" fmla="*/ T64 w 7366"/>
                            <a:gd name="T66" fmla="+- 0 4104 654"/>
                            <a:gd name="T67" fmla="*/ 4104 h 7358"/>
                            <a:gd name="T68" fmla="+- 0 3681 1963"/>
                            <a:gd name="T69" fmla="*/ T68 w 7366"/>
                            <a:gd name="T70" fmla="+- 0 4132 654"/>
                            <a:gd name="T71" fmla="*/ 4132 h 7358"/>
                            <a:gd name="T72" fmla="+- 0 5133 1963"/>
                            <a:gd name="T73" fmla="*/ T72 w 7366"/>
                            <a:gd name="T74" fmla="+- 0 6399 654"/>
                            <a:gd name="T75" fmla="*/ 6399 h 7358"/>
                            <a:gd name="T76" fmla="+- 0 2894 1963"/>
                            <a:gd name="T77" fmla="*/ T76 w 7366"/>
                            <a:gd name="T78" fmla="+- 0 4920 654"/>
                            <a:gd name="T79" fmla="*/ 4920 h 7358"/>
                            <a:gd name="T80" fmla="+- 0 2809 1963"/>
                            <a:gd name="T81" fmla="*/ T80 w 7366"/>
                            <a:gd name="T82" fmla="+- 0 5054 654"/>
                            <a:gd name="T83" fmla="*/ 5054 h 7358"/>
                            <a:gd name="T84" fmla="+- 0 5292 1963"/>
                            <a:gd name="T85" fmla="*/ T84 w 7366"/>
                            <a:gd name="T86" fmla="+- 0 6766 654"/>
                            <a:gd name="T87" fmla="*/ 6766 h 7358"/>
                            <a:gd name="T88" fmla="+- 0 5464 1963"/>
                            <a:gd name="T89" fmla="*/ T88 w 7366"/>
                            <a:gd name="T90" fmla="+- 0 6672 654"/>
                            <a:gd name="T91" fmla="*/ 6672 h 7358"/>
                            <a:gd name="T92" fmla="+- 0 6102 1963"/>
                            <a:gd name="T93" fmla="*/ T92 w 7366"/>
                            <a:gd name="T94" fmla="+- 0 3076 654"/>
                            <a:gd name="T95" fmla="*/ 3076 h 7358"/>
                            <a:gd name="T96" fmla="+- 0 5234 1963"/>
                            <a:gd name="T97" fmla="*/ T96 w 7366"/>
                            <a:gd name="T98" fmla="+- 0 2259 654"/>
                            <a:gd name="T99" fmla="*/ 2259 h 7358"/>
                            <a:gd name="T100" fmla="+- 0 5172 1963"/>
                            <a:gd name="T101" fmla="*/ T100 w 7366"/>
                            <a:gd name="T102" fmla="+- 0 2409 654"/>
                            <a:gd name="T103" fmla="*/ 2409 h 7358"/>
                            <a:gd name="T104" fmla="+- 0 6056 1963"/>
                            <a:gd name="T105" fmla="*/ T104 w 7366"/>
                            <a:gd name="T106" fmla="+- 0 3178 654"/>
                            <a:gd name="T107" fmla="*/ 3178 h 7358"/>
                            <a:gd name="T108" fmla="+- 0 6666 1963"/>
                            <a:gd name="T109" fmla="*/ T108 w 7366"/>
                            <a:gd name="T110" fmla="+- 0 5118 654"/>
                            <a:gd name="T111" fmla="*/ 5118 h 7358"/>
                            <a:gd name="T112" fmla="+- 0 6475 1963"/>
                            <a:gd name="T113" fmla="*/ T112 w 7366"/>
                            <a:gd name="T114" fmla="+- 0 4888 654"/>
                            <a:gd name="T115" fmla="*/ 4888 h 7358"/>
                            <a:gd name="T116" fmla="+- 0 6402 1963"/>
                            <a:gd name="T117" fmla="*/ T116 w 7366"/>
                            <a:gd name="T118" fmla="+- 0 4954 654"/>
                            <a:gd name="T119" fmla="*/ 4954 h 7358"/>
                            <a:gd name="T120" fmla="+- 0 6303 1963"/>
                            <a:gd name="T121" fmla="*/ T120 w 7366"/>
                            <a:gd name="T122" fmla="+- 0 5365 654"/>
                            <a:gd name="T123" fmla="*/ 5365 h 7358"/>
                            <a:gd name="T124" fmla="+- 0 5645 1963"/>
                            <a:gd name="T125" fmla="*/ T124 w 7366"/>
                            <a:gd name="T126" fmla="+- 0 5306 654"/>
                            <a:gd name="T127" fmla="*/ 5306 h 7358"/>
                            <a:gd name="T128" fmla="+- 0 4935 1963"/>
                            <a:gd name="T129" fmla="*/ T128 w 7366"/>
                            <a:gd name="T130" fmla="+- 0 4675 654"/>
                            <a:gd name="T131" fmla="*/ 4675 h 7358"/>
                            <a:gd name="T132" fmla="+- 0 4521 1963"/>
                            <a:gd name="T133" fmla="*/ T132 w 7366"/>
                            <a:gd name="T134" fmla="+- 0 3932 654"/>
                            <a:gd name="T135" fmla="*/ 3932 h 7358"/>
                            <a:gd name="T136" fmla="+- 0 4837 1963"/>
                            <a:gd name="T137" fmla="*/ T136 w 7366"/>
                            <a:gd name="T138" fmla="+- 0 3571 654"/>
                            <a:gd name="T139" fmla="*/ 3571 h 7358"/>
                            <a:gd name="T140" fmla="+- 0 5114 1963"/>
                            <a:gd name="T141" fmla="*/ T140 w 7366"/>
                            <a:gd name="T142" fmla="+- 0 3569 654"/>
                            <a:gd name="T143" fmla="*/ 3569 h 7358"/>
                            <a:gd name="T144" fmla="+- 0 4948 1963"/>
                            <a:gd name="T145" fmla="*/ T144 w 7366"/>
                            <a:gd name="T146" fmla="+- 0 3367 654"/>
                            <a:gd name="T147" fmla="*/ 3367 h 7358"/>
                            <a:gd name="T148" fmla="+- 0 4766 1963"/>
                            <a:gd name="T149" fmla="*/ T148 w 7366"/>
                            <a:gd name="T150" fmla="+- 0 3292 654"/>
                            <a:gd name="T151" fmla="*/ 3292 h 7358"/>
                            <a:gd name="T152" fmla="+- 0 4410 1963"/>
                            <a:gd name="T153" fmla="*/ T152 w 7366"/>
                            <a:gd name="T154" fmla="+- 0 3377 654"/>
                            <a:gd name="T155" fmla="*/ 3377 h 7358"/>
                            <a:gd name="T156" fmla="+- 0 4288 1963"/>
                            <a:gd name="T157" fmla="*/ T156 w 7366"/>
                            <a:gd name="T158" fmla="+- 0 4084 654"/>
                            <a:gd name="T159" fmla="*/ 4084 h 7358"/>
                            <a:gd name="T160" fmla="+- 0 4735 1963"/>
                            <a:gd name="T161" fmla="*/ T160 w 7366"/>
                            <a:gd name="T162" fmla="+- 0 4793 654"/>
                            <a:gd name="T163" fmla="*/ 4793 h 7358"/>
                            <a:gd name="T164" fmla="+- 0 5413 1963"/>
                            <a:gd name="T165" fmla="*/ T164 w 7366"/>
                            <a:gd name="T166" fmla="+- 0 5435 654"/>
                            <a:gd name="T167" fmla="*/ 5435 h 7358"/>
                            <a:gd name="T168" fmla="+- 0 6198 1963"/>
                            <a:gd name="T169" fmla="*/ T168 w 7366"/>
                            <a:gd name="T170" fmla="+- 0 5773 654"/>
                            <a:gd name="T171" fmla="*/ 5773 h 7358"/>
                            <a:gd name="T172" fmla="+- 0 6659 1963"/>
                            <a:gd name="T173" fmla="*/ T172 w 7366"/>
                            <a:gd name="T174" fmla="+- 0 5416 654"/>
                            <a:gd name="T175" fmla="*/ 5416 h 7358"/>
                            <a:gd name="T176" fmla="+- 0 7939 1963"/>
                            <a:gd name="T177" fmla="*/ T176 w 7366"/>
                            <a:gd name="T178" fmla="+- 0 3736 654"/>
                            <a:gd name="T179" fmla="*/ 3736 h 7358"/>
                            <a:gd name="T180" fmla="+- 0 6488 1963"/>
                            <a:gd name="T181" fmla="*/ T180 w 7366"/>
                            <a:gd name="T182" fmla="+- 0 1495 654"/>
                            <a:gd name="T183" fmla="*/ 1495 h 7358"/>
                            <a:gd name="T184" fmla="+- 0 5691 1963"/>
                            <a:gd name="T185" fmla="*/ T184 w 7366"/>
                            <a:gd name="T186" fmla="+- 0 2165 654"/>
                            <a:gd name="T187" fmla="*/ 2165 h 7358"/>
                            <a:gd name="T188" fmla="+- 0 5844 1963"/>
                            <a:gd name="T189" fmla="*/ T188 w 7366"/>
                            <a:gd name="T190" fmla="+- 0 2344 654"/>
                            <a:gd name="T191" fmla="*/ 2344 h 7358"/>
                            <a:gd name="T192" fmla="+- 0 7906 1963"/>
                            <a:gd name="T193" fmla="*/ T192 w 7366"/>
                            <a:gd name="T194" fmla="+- 0 4121 654"/>
                            <a:gd name="T195" fmla="*/ 4121 h 7358"/>
                            <a:gd name="T196" fmla="+- 0 8039 1963"/>
                            <a:gd name="T197" fmla="*/ T196 w 7366"/>
                            <a:gd name="T198" fmla="+- 0 4099 654"/>
                            <a:gd name="T199" fmla="*/ 4099 h 7358"/>
                            <a:gd name="T200" fmla="+- 0 9322 1963"/>
                            <a:gd name="T201" fmla="*/ T200 w 7366"/>
                            <a:gd name="T202" fmla="+- 0 2746 654"/>
                            <a:gd name="T203" fmla="*/ 2746 h 7358"/>
                            <a:gd name="T204" fmla="+- 0 8949 1963"/>
                            <a:gd name="T205" fmla="*/ T204 w 7366"/>
                            <a:gd name="T206" fmla="+- 0 2048 654"/>
                            <a:gd name="T207" fmla="*/ 2048 h 7358"/>
                            <a:gd name="T208" fmla="+- 0 8751 1963"/>
                            <a:gd name="T209" fmla="*/ T208 w 7366"/>
                            <a:gd name="T210" fmla="+- 0 1913 654"/>
                            <a:gd name="T211" fmla="*/ 1913 h 7358"/>
                            <a:gd name="T212" fmla="+- 0 8468 1963"/>
                            <a:gd name="T213" fmla="*/ T212 w 7366"/>
                            <a:gd name="T214" fmla="+- 0 1890 654"/>
                            <a:gd name="T215" fmla="*/ 1890 h 7358"/>
                            <a:gd name="T216" fmla="+- 0 7135 1963"/>
                            <a:gd name="T217" fmla="*/ T216 w 7366"/>
                            <a:gd name="T218" fmla="+- 0 685 654"/>
                            <a:gd name="T219" fmla="*/ 685 h 7358"/>
                            <a:gd name="T220" fmla="+- 0 7014 1963"/>
                            <a:gd name="T221" fmla="*/ T220 w 7366"/>
                            <a:gd name="T222" fmla="+- 0 815 654"/>
                            <a:gd name="T223" fmla="*/ 815 h 7358"/>
                            <a:gd name="T224" fmla="+- 0 7793 1963"/>
                            <a:gd name="T225" fmla="*/ T224 w 7366"/>
                            <a:gd name="T226" fmla="+- 0 2399 654"/>
                            <a:gd name="T227" fmla="*/ 2399 h 7358"/>
                            <a:gd name="T228" fmla="+- 0 7988 1963"/>
                            <a:gd name="T229" fmla="*/ T228 w 7366"/>
                            <a:gd name="T230" fmla="+- 0 2735 654"/>
                            <a:gd name="T231" fmla="*/ 2735 h 7358"/>
                            <a:gd name="T232" fmla="+- 0 8146 1963"/>
                            <a:gd name="T233" fmla="*/ T232 w 7366"/>
                            <a:gd name="T234" fmla="+- 0 2890 654"/>
                            <a:gd name="T235" fmla="*/ 2890 h 7358"/>
                            <a:gd name="T236" fmla="+- 0 8703 1963"/>
                            <a:gd name="T237" fmla="*/ T236 w 7366"/>
                            <a:gd name="T238" fmla="+- 0 2431 654"/>
                            <a:gd name="T239" fmla="*/ 2431 h 7358"/>
                            <a:gd name="T240" fmla="+- 0 9249 1963"/>
                            <a:gd name="T241" fmla="*/ T240 w 7366"/>
                            <a:gd name="T242" fmla="+- 0 2885 654"/>
                            <a:gd name="T243" fmla="*/ 2885 h 7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366" h="7358">
                              <a:moveTo>
                                <a:pt x="2602" y="6683"/>
                              </a:moveTo>
                              <a:lnTo>
                                <a:pt x="2599" y="6641"/>
                              </a:lnTo>
                              <a:lnTo>
                                <a:pt x="2592" y="6598"/>
                              </a:lnTo>
                              <a:lnTo>
                                <a:pt x="2582" y="6554"/>
                              </a:lnTo>
                              <a:lnTo>
                                <a:pt x="2568" y="6510"/>
                              </a:lnTo>
                              <a:lnTo>
                                <a:pt x="2552" y="6465"/>
                              </a:lnTo>
                              <a:lnTo>
                                <a:pt x="2532" y="6419"/>
                              </a:lnTo>
                              <a:lnTo>
                                <a:pt x="2509" y="6373"/>
                              </a:lnTo>
                              <a:lnTo>
                                <a:pt x="2482" y="6325"/>
                              </a:lnTo>
                              <a:lnTo>
                                <a:pt x="2452" y="6276"/>
                              </a:lnTo>
                              <a:lnTo>
                                <a:pt x="2417" y="6226"/>
                              </a:lnTo>
                              <a:lnTo>
                                <a:pt x="2380" y="6177"/>
                              </a:lnTo>
                              <a:lnTo>
                                <a:pt x="2339" y="6128"/>
                              </a:lnTo>
                              <a:lnTo>
                                <a:pt x="2316" y="6102"/>
                              </a:lnTo>
                              <a:lnTo>
                                <a:pt x="2316" y="6611"/>
                              </a:lnTo>
                              <a:lnTo>
                                <a:pt x="2314" y="6645"/>
                              </a:lnTo>
                              <a:lnTo>
                                <a:pt x="2308" y="6677"/>
                              </a:lnTo>
                              <a:lnTo>
                                <a:pt x="2298" y="6707"/>
                              </a:lnTo>
                              <a:lnTo>
                                <a:pt x="2283" y="6736"/>
                              </a:lnTo>
                              <a:lnTo>
                                <a:pt x="2263" y="6764"/>
                              </a:lnTo>
                              <a:lnTo>
                                <a:pt x="2240" y="6791"/>
                              </a:lnTo>
                              <a:lnTo>
                                <a:pt x="2018" y="7013"/>
                              </a:lnTo>
                              <a:lnTo>
                                <a:pt x="1263" y="6258"/>
                              </a:lnTo>
                              <a:lnTo>
                                <a:pt x="1445" y="6075"/>
                              </a:lnTo>
                              <a:lnTo>
                                <a:pt x="1481" y="6042"/>
                              </a:lnTo>
                              <a:lnTo>
                                <a:pt x="1497" y="6031"/>
                              </a:lnTo>
                              <a:lnTo>
                                <a:pt x="1518" y="6015"/>
                              </a:lnTo>
                              <a:lnTo>
                                <a:pt x="1554" y="5995"/>
                              </a:lnTo>
                              <a:lnTo>
                                <a:pt x="1590" y="5980"/>
                              </a:lnTo>
                              <a:lnTo>
                                <a:pt x="1628" y="5973"/>
                              </a:lnTo>
                              <a:lnTo>
                                <a:pt x="1666" y="5969"/>
                              </a:lnTo>
                              <a:lnTo>
                                <a:pt x="1705" y="5971"/>
                              </a:lnTo>
                              <a:lnTo>
                                <a:pt x="1746" y="5977"/>
                              </a:lnTo>
                              <a:lnTo>
                                <a:pt x="1786" y="5989"/>
                              </a:lnTo>
                              <a:lnTo>
                                <a:pt x="1829" y="6006"/>
                              </a:lnTo>
                              <a:lnTo>
                                <a:pt x="1872" y="6026"/>
                              </a:lnTo>
                              <a:lnTo>
                                <a:pt x="1916" y="6052"/>
                              </a:lnTo>
                              <a:lnTo>
                                <a:pt x="1961" y="6082"/>
                              </a:lnTo>
                              <a:lnTo>
                                <a:pt x="2006" y="6118"/>
                              </a:lnTo>
                              <a:lnTo>
                                <a:pt x="2053" y="6159"/>
                              </a:lnTo>
                              <a:lnTo>
                                <a:pt x="2101" y="6205"/>
                              </a:lnTo>
                              <a:lnTo>
                                <a:pt x="2143" y="6249"/>
                              </a:lnTo>
                              <a:lnTo>
                                <a:pt x="2181" y="6293"/>
                              </a:lnTo>
                              <a:lnTo>
                                <a:pt x="2214" y="6336"/>
                              </a:lnTo>
                              <a:lnTo>
                                <a:pt x="2241" y="6379"/>
                              </a:lnTo>
                              <a:lnTo>
                                <a:pt x="2264" y="6420"/>
                              </a:lnTo>
                              <a:lnTo>
                                <a:pt x="2283" y="6461"/>
                              </a:lnTo>
                              <a:lnTo>
                                <a:pt x="2298" y="6500"/>
                              </a:lnTo>
                              <a:lnTo>
                                <a:pt x="2308" y="6538"/>
                              </a:lnTo>
                              <a:lnTo>
                                <a:pt x="2314" y="6575"/>
                              </a:lnTo>
                              <a:lnTo>
                                <a:pt x="2316" y="6611"/>
                              </a:lnTo>
                              <a:lnTo>
                                <a:pt x="2316" y="6102"/>
                              </a:lnTo>
                              <a:lnTo>
                                <a:pt x="2294" y="6078"/>
                              </a:lnTo>
                              <a:lnTo>
                                <a:pt x="2245" y="6027"/>
                              </a:lnTo>
                              <a:lnTo>
                                <a:pt x="2191" y="5975"/>
                              </a:lnTo>
                              <a:lnTo>
                                <a:pt x="2184" y="5969"/>
                              </a:lnTo>
                              <a:lnTo>
                                <a:pt x="2136" y="5927"/>
                              </a:lnTo>
                              <a:lnTo>
                                <a:pt x="2082" y="5884"/>
                              </a:lnTo>
                              <a:lnTo>
                                <a:pt x="2027" y="5845"/>
                              </a:lnTo>
                              <a:lnTo>
                                <a:pt x="1973" y="5810"/>
                              </a:lnTo>
                              <a:lnTo>
                                <a:pt x="1921" y="5780"/>
                              </a:lnTo>
                              <a:lnTo>
                                <a:pt x="1870" y="5754"/>
                              </a:lnTo>
                              <a:lnTo>
                                <a:pt x="1820" y="5734"/>
                              </a:lnTo>
                              <a:lnTo>
                                <a:pt x="1784" y="5721"/>
                              </a:lnTo>
                              <a:lnTo>
                                <a:pt x="1772" y="5717"/>
                              </a:lnTo>
                              <a:lnTo>
                                <a:pt x="1725" y="5705"/>
                              </a:lnTo>
                              <a:lnTo>
                                <a:pt x="1680" y="5697"/>
                              </a:lnTo>
                              <a:lnTo>
                                <a:pt x="1636" y="5693"/>
                              </a:lnTo>
                              <a:lnTo>
                                <a:pt x="1595" y="5694"/>
                              </a:lnTo>
                              <a:lnTo>
                                <a:pt x="1557" y="5700"/>
                              </a:lnTo>
                              <a:lnTo>
                                <a:pt x="1521" y="5709"/>
                              </a:lnTo>
                              <a:lnTo>
                                <a:pt x="1488" y="5721"/>
                              </a:lnTo>
                              <a:lnTo>
                                <a:pt x="1490" y="5687"/>
                              </a:lnTo>
                              <a:lnTo>
                                <a:pt x="1490" y="5652"/>
                              </a:lnTo>
                              <a:lnTo>
                                <a:pt x="1486" y="5616"/>
                              </a:lnTo>
                              <a:lnTo>
                                <a:pt x="1478" y="5579"/>
                              </a:lnTo>
                              <a:lnTo>
                                <a:pt x="1468" y="5541"/>
                              </a:lnTo>
                              <a:lnTo>
                                <a:pt x="1455" y="5503"/>
                              </a:lnTo>
                              <a:lnTo>
                                <a:pt x="1439" y="5464"/>
                              </a:lnTo>
                              <a:lnTo>
                                <a:pt x="1421" y="5425"/>
                              </a:lnTo>
                              <a:lnTo>
                                <a:pt x="1400" y="5386"/>
                              </a:lnTo>
                              <a:lnTo>
                                <a:pt x="1376" y="5347"/>
                              </a:lnTo>
                              <a:lnTo>
                                <a:pt x="1350" y="5308"/>
                              </a:lnTo>
                              <a:lnTo>
                                <a:pt x="1321" y="5269"/>
                              </a:lnTo>
                              <a:lnTo>
                                <a:pt x="1290" y="5229"/>
                              </a:lnTo>
                              <a:lnTo>
                                <a:pt x="1278" y="5214"/>
                              </a:lnTo>
                              <a:lnTo>
                                <a:pt x="1278" y="5700"/>
                              </a:lnTo>
                              <a:lnTo>
                                <a:pt x="1276" y="5731"/>
                              </a:lnTo>
                              <a:lnTo>
                                <a:pt x="1270" y="5764"/>
                              </a:lnTo>
                              <a:lnTo>
                                <a:pt x="1256" y="5796"/>
                              </a:lnTo>
                              <a:lnTo>
                                <a:pt x="1236" y="5827"/>
                              </a:lnTo>
                              <a:lnTo>
                                <a:pt x="1210" y="5857"/>
                              </a:lnTo>
                              <a:lnTo>
                                <a:pt x="1036" y="6031"/>
                              </a:lnTo>
                              <a:lnTo>
                                <a:pt x="342" y="5337"/>
                              </a:lnTo>
                              <a:lnTo>
                                <a:pt x="500" y="5179"/>
                              </a:lnTo>
                              <a:lnTo>
                                <a:pt x="532" y="5150"/>
                              </a:lnTo>
                              <a:lnTo>
                                <a:pt x="565" y="5126"/>
                              </a:lnTo>
                              <a:lnTo>
                                <a:pt x="597" y="5109"/>
                              </a:lnTo>
                              <a:lnTo>
                                <a:pt x="629" y="5097"/>
                              </a:lnTo>
                              <a:lnTo>
                                <a:pt x="661" y="5091"/>
                              </a:lnTo>
                              <a:lnTo>
                                <a:pt x="693" y="5089"/>
                              </a:lnTo>
                              <a:lnTo>
                                <a:pt x="726" y="5092"/>
                              </a:lnTo>
                              <a:lnTo>
                                <a:pt x="760" y="5098"/>
                              </a:lnTo>
                              <a:lnTo>
                                <a:pt x="795" y="5110"/>
                              </a:lnTo>
                              <a:lnTo>
                                <a:pt x="831" y="5126"/>
                              </a:lnTo>
                              <a:lnTo>
                                <a:pt x="867" y="5146"/>
                              </a:lnTo>
                              <a:lnTo>
                                <a:pt x="904" y="5169"/>
                              </a:lnTo>
                              <a:lnTo>
                                <a:pt x="941" y="5197"/>
                              </a:lnTo>
                              <a:lnTo>
                                <a:pt x="979" y="5227"/>
                              </a:lnTo>
                              <a:lnTo>
                                <a:pt x="1018" y="5262"/>
                              </a:lnTo>
                              <a:lnTo>
                                <a:pt x="1056" y="5299"/>
                              </a:lnTo>
                              <a:lnTo>
                                <a:pt x="1090" y="5334"/>
                              </a:lnTo>
                              <a:lnTo>
                                <a:pt x="1122" y="5370"/>
                              </a:lnTo>
                              <a:lnTo>
                                <a:pt x="1152" y="5406"/>
                              </a:lnTo>
                              <a:lnTo>
                                <a:pt x="1180" y="5443"/>
                              </a:lnTo>
                              <a:lnTo>
                                <a:pt x="1205" y="5482"/>
                              </a:lnTo>
                              <a:lnTo>
                                <a:pt x="1227" y="5520"/>
                              </a:lnTo>
                              <a:lnTo>
                                <a:pt x="1245" y="5557"/>
                              </a:lnTo>
                              <a:lnTo>
                                <a:pt x="1258" y="5593"/>
                              </a:lnTo>
                              <a:lnTo>
                                <a:pt x="1269" y="5630"/>
                              </a:lnTo>
                              <a:lnTo>
                                <a:pt x="1276" y="5665"/>
                              </a:lnTo>
                              <a:lnTo>
                                <a:pt x="1278" y="5697"/>
                              </a:lnTo>
                              <a:lnTo>
                                <a:pt x="1278" y="5700"/>
                              </a:lnTo>
                              <a:lnTo>
                                <a:pt x="1278" y="5214"/>
                              </a:lnTo>
                              <a:lnTo>
                                <a:pt x="1258" y="5191"/>
                              </a:lnTo>
                              <a:lnTo>
                                <a:pt x="1223" y="5152"/>
                              </a:lnTo>
                              <a:lnTo>
                                <a:pt x="1186" y="5113"/>
                              </a:lnTo>
                              <a:lnTo>
                                <a:pt x="1160" y="5089"/>
                              </a:lnTo>
                              <a:lnTo>
                                <a:pt x="1122" y="5053"/>
                              </a:lnTo>
                              <a:lnTo>
                                <a:pt x="1059" y="4998"/>
                              </a:lnTo>
                              <a:lnTo>
                                <a:pt x="997" y="4950"/>
                              </a:lnTo>
                              <a:lnTo>
                                <a:pt x="935" y="4907"/>
                              </a:lnTo>
                              <a:lnTo>
                                <a:pt x="873" y="4871"/>
                              </a:lnTo>
                              <a:lnTo>
                                <a:pt x="814" y="4841"/>
                              </a:lnTo>
                              <a:lnTo>
                                <a:pt x="756" y="4818"/>
                              </a:lnTo>
                              <a:lnTo>
                                <a:pt x="698" y="4802"/>
                              </a:lnTo>
                              <a:lnTo>
                                <a:pt x="642" y="4793"/>
                              </a:lnTo>
                              <a:lnTo>
                                <a:pt x="588" y="4791"/>
                              </a:lnTo>
                              <a:lnTo>
                                <a:pt x="534" y="4796"/>
                              </a:lnTo>
                              <a:lnTo>
                                <a:pt x="482" y="4806"/>
                              </a:lnTo>
                              <a:lnTo>
                                <a:pt x="431" y="4825"/>
                              </a:lnTo>
                              <a:lnTo>
                                <a:pt x="380" y="4854"/>
                              </a:lnTo>
                              <a:lnTo>
                                <a:pt x="328" y="4892"/>
                              </a:lnTo>
                              <a:lnTo>
                                <a:pt x="277" y="4939"/>
                              </a:lnTo>
                              <a:lnTo>
                                <a:pt x="89" y="5126"/>
                              </a:lnTo>
                              <a:lnTo>
                                <a:pt x="16" y="5200"/>
                              </a:lnTo>
                              <a:lnTo>
                                <a:pt x="7" y="5212"/>
                              </a:lnTo>
                              <a:lnTo>
                                <a:pt x="2" y="5226"/>
                              </a:lnTo>
                              <a:lnTo>
                                <a:pt x="0" y="5243"/>
                              </a:lnTo>
                              <a:lnTo>
                                <a:pt x="2" y="5263"/>
                              </a:lnTo>
                              <a:lnTo>
                                <a:pt x="10" y="5287"/>
                              </a:lnTo>
                              <a:lnTo>
                                <a:pt x="24" y="5313"/>
                              </a:lnTo>
                              <a:lnTo>
                                <a:pt x="46" y="5342"/>
                              </a:lnTo>
                              <a:lnTo>
                                <a:pt x="75" y="5373"/>
                              </a:lnTo>
                              <a:lnTo>
                                <a:pt x="1986" y="7284"/>
                              </a:lnTo>
                              <a:lnTo>
                                <a:pt x="2017" y="7312"/>
                              </a:lnTo>
                              <a:lnTo>
                                <a:pt x="2045" y="7334"/>
                              </a:lnTo>
                              <a:lnTo>
                                <a:pt x="2071" y="7348"/>
                              </a:lnTo>
                              <a:lnTo>
                                <a:pt x="2094" y="7355"/>
                              </a:lnTo>
                              <a:lnTo>
                                <a:pt x="2114" y="7358"/>
                              </a:lnTo>
                              <a:lnTo>
                                <a:pt x="2132" y="7356"/>
                              </a:lnTo>
                              <a:lnTo>
                                <a:pt x="2147" y="7351"/>
                              </a:lnTo>
                              <a:lnTo>
                                <a:pt x="2158" y="7343"/>
                              </a:lnTo>
                              <a:lnTo>
                                <a:pt x="2459" y="7042"/>
                              </a:lnTo>
                              <a:lnTo>
                                <a:pt x="2486" y="7013"/>
                              </a:lnTo>
                              <a:lnTo>
                                <a:pt x="2489" y="7010"/>
                              </a:lnTo>
                              <a:lnTo>
                                <a:pt x="2516" y="6976"/>
                              </a:lnTo>
                              <a:lnTo>
                                <a:pt x="2538" y="6943"/>
                              </a:lnTo>
                              <a:lnTo>
                                <a:pt x="2556" y="6909"/>
                              </a:lnTo>
                              <a:lnTo>
                                <a:pt x="2571" y="6875"/>
                              </a:lnTo>
                              <a:lnTo>
                                <a:pt x="2583" y="6839"/>
                              </a:lnTo>
                              <a:lnTo>
                                <a:pt x="2593" y="6802"/>
                              </a:lnTo>
                              <a:lnTo>
                                <a:pt x="2599" y="6763"/>
                              </a:lnTo>
                              <a:lnTo>
                                <a:pt x="2602" y="6723"/>
                              </a:lnTo>
                              <a:lnTo>
                                <a:pt x="2602" y="6683"/>
                              </a:lnTo>
                              <a:close/>
                              <a:moveTo>
                                <a:pt x="3531" y="5947"/>
                              </a:moveTo>
                              <a:lnTo>
                                <a:pt x="3527" y="5934"/>
                              </a:lnTo>
                              <a:lnTo>
                                <a:pt x="3523" y="5925"/>
                              </a:lnTo>
                              <a:lnTo>
                                <a:pt x="3519" y="5915"/>
                              </a:lnTo>
                              <a:lnTo>
                                <a:pt x="3513" y="5905"/>
                              </a:lnTo>
                              <a:lnTo>
                                <a:pt x="3507" y="5895"/>
                              </a:lnTo>
                              <a:lnTo>
                                <a:pt x="3417" y="5764"/>
                              </a:lnTo>
                              <a:lnTo>
                                <a:pt x="1892" y="3529"/>
                              </a:lnTo>
                              <a:lnTo>
                                <a:pt x="1864" y="3490"/>
                              </a:lnTo>
                              <a:lnTo>
                                <a:pt x="1852" y="3474"/>
                              </a:lnTo>
                              <a:lnTo>
                                <a:pt x="1841" y="3461"/>
                              </a:lnTo>
                              <a:lnTo>
                                <a:pt x="1831" y="3450"/>
                              </a:lnTo>
                              <a:lnTo>
                                <a:pt x="1821" y="3442"/>
                              </a:lnTo>
                              <a:lnTo>
                                <a:pt x="1812" y="3437"/>
                              </a:lnTo>
                              <a:lnTo>
                                <a:pt x="1803" y="3432"/>
                              </a:lnTo>
                              <a:lnTo>
                                <a:pt x="1794" y="3430"/>
                              </a:lnTo>
                              <a:lnTo>
                                <a:pt x="1784" y="3431"/>
                              </a:lnTo>
                              <a:lnTo>
                                <a:pt x="1775" y="3433"/>
                              </a:lnTo>
                              <a:lnTo>
                                <a:pt x="1765" y="3438"/>
                              </a:lnTo>
                              <a:lnTo>
                                <a:pt x="1755" y="3445"/>
                              </a:lnTo>
                              <a:lnTo>
                                <a:pt x="1744" y="3454"/>
                              </a:lnTo>
                              <a:lnTo>
                                <a:pt x="1731" y="3465"/>
                              </a:lnTo>
                              <a:lnTo>
                                <a:pt x="1718" y="3478"/>
                              </a:lnTo>
                              <a:lnTo>
                                <a:pt x="1694" y="3502"/>
                              </a:lnTo>
                              <a:lnTo>
                                <a:pt x="1684" y="3513"/>
                              </a:lnTo>
                              <a:lnTo>
                                <a:pt x="1677" y="3522"/>
                              </a:lnTo>
                              <a:lnTo>
                                <a:pt x="1668" y="3535"/>
                              </a:lnTo>
                              <a:lnTo>
                                <a:pt x="1663" y="3546"/>
                              </a:lnTo>
                              <a:lnTo>
                                <a:pt x="1660" y="3568"/>
                              </a:lnTo>
                              <a:lnTo>
                                <a:pt x="1662" y="3577"/>
                              </a:lnTo>
                              <a:lnTo>
                                <a:pt x="1672" y="3596"/>
                              </a:lnTo>
                              <a:lnTo>
                                <a:pt x="1678" y="3605"/>
                              </a:lnTo>
                              <a:lnTo>
                                <a:pt x="1784" y="3756"/>
                              </a:lnTo>
                              <a:lnTo>
                                <a:pt x="3170" y="5745"/>
                              </a:lnTo>
                              <a:lnTo>
                                <a:pt x="3169" y="5746"/>
                              </a:lnTo>
                              <a:lnTo>
                                <a:pt x="3036" y="5653"/>
                              </a:lnTo>
                              <a:lnTo>
                                <a:pt x="1036" y="4272"/>
                              </a:lnTo>
                              <a:lnTo>
                                <a:pt x="1017" y="4261"/>
                              </a:lnTo>
                              <a:lnTo>
                                <a:pt x="1001" y="4251"/>
                              </a:lnTo>
                              <a:lnTo>
                                <a:pt x="992" y="4247"/>
                              </a:lnTo>
                              <a:lnTo>
                                <a:pt x="982" y="4247"/>
                              </a:lnTo>
                              <a:lnTo>
                                <a:pt x="962" y="4247"/>
                              </a:lnTo>
                              <a:lnTo>
                                <a:pt x="951" y="4251"/>
                              </a:lnTo>
                              <a:lnTo>
                                <a:pt x="940" y="4259"/>
                              </a:lnTo>
                              <a:lnTo>
                                <a:pt x="931" y="4266"/>
                              </a:lnTo>
                              <a:lnTo>
                                <a:pt x="921" y="4275"/>
                              </a:lnTo>
                              <a:lnTo>
                                <a:pt x="910" y="4286"/>
                              </a:lnTo>
                              <a:lnTo>
                                <a:pt x="884" y="4313"/>
                              </a:lnTo>
                              <a:lnTo>
                                <a:pt x="872" y="4326"/>
                              </a:lnTo>
                              <a:lnTo>
                                <a:pt x="862" y="4338"/>
                              </a:lnTo>
                              <a:lnTo>
                                <a:pt x="853" y="4349"/>
                              </a:lnTo>
                              <a:lnTo>
                                <a:pt x="847" y="4359"/>
                              </a:lnTo>
                              <a:lnTo>
                                <a:pt x="843" y="4369"/>
                              </a:lnTo>
                              <a:lnTo>
                                <a:pt x="842" y="4379"/>
                              </a:lnTo>
                              <a:lnTo>
                                <a:pt x="843" y="4390"/>
                              </a:lnTo>
                              <a:lnTo>
                                <a:pt x="846" y="4400"/>
                              </a:lnTo>
                              <a:lnTo>
                                <a:pt x="851" y="4410"/>
                              </a:lnTo>
                              <a:lnTo>
                                <a:pt x="858" y="4420"/>
                              </a:lnTo>
                              <a:lnTo>
                                <a:pt x="869" y="4430"/>
                              </a:lnTo>
                              <a:lnTo>
                                <a:pt x="881" y="4442"/>
                              </a:lnTo>
                              <a:lnTo>
                                <a:pt x="897" y="4454"/>
                              </a:lnTo>
                              <a:lnTo>
                                <a:pt x="915" y="4468"/>
                              </a:lnTo>
                              <a:lnTo>
                                <a:pt x="935" y="4482"/>
                              </a:lnTo>
                              <a:lnTo>
                                <a:pt x="1066" y="4573"/>
                              </a:lnTo>
                              <a:lnTo>
                                <a:pt x="3302" y="6097"/>
                              </a:lnTo>
                              <a:lnTo>
                                <a:pt x="3322" y="6110"/>
                              </a:lnTo>
                              <a:lnTo>
                                <a:pt x="3329" y="6112"/>
                              </a:lnTo>
                              <a:lnTo>
                                <a:pt x="3338" y="6117"/>
                              </a:lnTo>
                              <a:lnTo>
                                <a:pt x="3345" y="6119"/>
                              </a:lnTo>
                              <a:lnTo>
                                <a:pt x="3363" y="6122"/>
                              </a:lnTo>
                              <a:lnTo>
                                <a:pt x="3370" y="6121"/>
                              </a:lnTo>
                              <a:lnTo>
                                <a:pt x="3377" y="6117"/>
                              </a:lnTo>
                              <a:lnTo>
                                <a:pt x="3385" y="6116"/>
                              </a:lnTo>
                              <a:lnTo>
                                <a:pt x="3395" y="6113"/>
                              </a:lnTo>
                              <a:lnTo>
                                <a:pt x="3412" y="6102"/>
                              </a:lnTo>
                              <a:lnTo>
                                <a:pt x="3434" y="6087"/>
                              </a:lnTo>
                              <a:lnTo>
                                <a:pt x="3491" y="6029"/>
                              </a:lnTo>
                              <a:lnTo>
                                <a:pt x="3501" y="6018"/>
                              </a:lnTo>
                              <a:lnTo>
                                <a:pt x="3510" y="6008"/>
                              </a:lnTo>
                              <a:lnTo>
                                <a:pt x="3516" y="5998"/>
                              </a:lnTo>
                              <a:lnTo>
                                <a:pt x="3522" y="5989"/>
                              </a:lnTo>
                              <a:lnTo>
                                <a:pt x="3526" y="5979"/>
                              </a:lnTo>
                              <a:lnTo>
                                <a:pt x="3528" y="5970"/>
                              </a:lnTo>
                              <a:lnTo>
                                <a:pt x="3530" y="5957"/>
                              </a:lnTo>
                              <a:lnTo>
                                <a:pt x="3531" y="5947"/>
                              </a:lnTo>
                              <a:close/>
                              <a:moveTo>
                                <a:pt x="4146" y="2457"/>
                              </a:moveTo>
                              <a:lnTo>
                                <a:pt x="4145" y="2439"/>
                              </a:lnTo>
                              <a:lnTo>
                                <a:pt x="4143" y="2431"/>
                              </a:lnTo>
                              <a:lnTo>
                                <a:pt x="4139" y="2422"/>
                              </a:lnTo>
                              <a:lnTo>
                                <a:pt x="4134" y="2413"/>
                              </a:lnTo>
                              <a:lnTo>
                                <a:pt x="4126" y="2404"/>
                              </a:lnTo>
                              <a:lnTo>
                                <a:pt x="4118" y="2396"/>
                              </a:lnTo>
                              <a:lnTo>
                                <a:pt x="3371" y="1610"/>
                              </a:lnTo>
                              <a:lnTo>
                                <a:pt x="3364" y="1600"/>
                              </a:lnTo>
                              <a:lnTo>
                                <a:pt x="3354" y="1593"/>
                              </a:lnTo>
                              <a:lnTo>
                                <a:pt x="3336" y="1585"/>
                              </a:lnTo>
                              <a:lnTo>
                                <a:pt x="3325" y="1583"/>
                              </a:lnTo>
                              <a:lnTo>
                                <a:pt x="3302" y="1585"/>
                              </a:lnTo>
                              <a:lnTo>
                                <a:pt x="3291" y="1590"/>
                              </a:lnTo>
                              <a:lnTo>
                                <a:pt x="3271" y="1605"/>
                              </a:lnTo>
                              <a:lnTo>
                                <a:pt x="3262" y="1613"/>
                              </a:lnTo>
                              <a:lnTo>
                                <a:pt x="3242" y="1633"/>
                              </a:lnTo>
                              <a:lnTo>
                                <a:pt x="3232" y="1643"/>
                              </a:lnTo>
                              <a:lnTo>
                                <a:pt x="3224" y="1653"/>
                              </a:lnTo>
                              <a:lnTo>
                                <a:pt x="3217" y="1662"/>
                              </a:lnTo>
                              <a:lnTo>
                                <a:pt x="3202" y="1682"/>
                              </a:lnTo>
                              <a:lnTo>
                                <a:pt x="3197" y="1694"/>
                              </a:lnTo>
                              <a:lnTo>
                                <a:pt x="3195" y="1716"/>
                              </a:lnTo>
                              <a:lnTo>
                                <a:pt x="3194" y="1726"/>
                              </a:lnTo>
                              <a:lnTo>
                                <a:pt x="3203" y="1745"/>
                              </a:lnTo>
                              <a:lnTo>
                                <a:pt x="3209" y="1755"/>
                              </a:lnTo>
                              <a:lnTo>
                                <a:pt x="3217" y="1763"/>
                              </a:lnTo>
                              <a:lnTo>
                                <a:pt x="4004" y="2510"/>
                              </a:lnTo>
                              <a:lnTo>
                                <a:pt x="4013" y="2518"/>
                              </a:lnTo>
                              <a:lnTo>
                                <a:pt x="4022" y="2525"/>
                              </a:lnTo>
                              <a:lnTo>
                                <a:pt x="4031" y="2529"/>
                              </a:lnTo>
                              <a:lnTo>
                                <a:pt x="4039" y="2534"/>
                              </a:lnTo>
                              <a:lnTo>
                                <a:pt x="4047" y="2536"/>
                              </a:lnTo>
                              <a:lnTo>
                                <a:pt x="4066" y="2537"/>
                              </a:lnTo>
                              <a:lnTo>
                                <a:pt x="4075" y="2535"/>
                              </a:lnTo>
                              <a:lnTo>
                                <a:pt x="4084" y="2529"/>
                              </a:lnTo>
                              <a:lnTo>
                                <a:pt x="4093" y="2524"/>
                              </a:lnTo>
                              <a:lnTo>
                                <a:pt x="4104" y="2516"/>
                              </a:lnTo>
                              <a:lnTo>
                                <a:pt x="4125" y="2495"/>
                              </a:lnTo>
                              <a:lnTo>
                                <a:pt x="4132" y="2484"/>
                              </a:lnTo>
                              <a:lnTo>
                                <a:pt x="4143" y="2467"/>
                              </a:lnTo>
                              <a:lnTo>
                                <a:pt x="4146" y="2457"/>
                              </a:lnTo>
                              <a:close/>
                              <a:moveTo>
                                <a:pt x="4718" y="4583"/>
                              </a:moveTo>
                              <a:lnTo>
                                <a:pt x="4716" y="4551"/>
                              </a:lnTo>
                              <a:lnTo>
                                <a:pt x="4713" y="4523"/>
                              </a:lnTo>
                              <a:lnTo>
                                <a:pt x="4710" y="4499"/>
                              </a:lnTo>
                              <a:lnTo>
                                <a:pt x="4707" y="4479"/>
                              </a:lnTo>
                              <a:lnTo>
                                <a:pt x="4703" y="4464"/>
                              </a:lnTo>
                              <a:lnTo>
                                <a:pt x="4695" y="4441"/>
                              </a:lnTo>
                              <a:lnTo>
                                <a:pt x="4691" y="4431"/>
                              </a:lnTo>
                              <a:lnTo>
                                <a:pt x="4682" y="4412"/>
                              </a:lnTo>
                              <a:lnTo>
                                <a:pt x="4675" y="4402"/>
                              </a:lnTo>
                              <a:lnTo>
                                <a:pt x="4667" y="4390"/>
                              </a:lnTo>
                              <a:lnTo>
                                <a:pt x="4660" y="4382"/>
                              </a:lnTo>
                              <a:lnTo>
                                <a:pt x="4625" y="4342"/>
                              </a:lnTo>
                              <a:lnTo>
                                <a:pt x="4590" y="4305"/>
                              </a:lnTo>
                              <a:lnTo>
                                <a:pt x="4571" y="4288"/>
                              </a:lnTo>
                              <a:lnTo>
                                <a:pt x="4539" y="4257"/>
                              </a:lnTo>
                              <a:lnTo>
                                <a:pt x="4512" y="4234"/>
                              </a:lnTo>
                              <a:lnTo>
                                <a:pt x="4501" y="4224"/>
                              </a:lnTo>
                              <a:lnTo>
                                <a:pt x="4481" y="4209"/>
                              </a:lnTo>
                              <a:lnTo>
                                <a:pt x="4471" y="4202"/>
                              </a:lnTo>
                              <a:lnTo>
                                <a:pt x="4461" y="4199"/>
                              </a:lnTo>
                              <a:lnTo>
                                <a:pt x="4449" y="4197"/>
                              </a:lnTo>
                              <a:lnTo>
                                <a:pt x="4444" y="4199"/>
                              </a:lnTo>
                              <a:lnTo>
                                <a:pt x="4440" y="4204"/>
                              </a:lnTo>
                              <a:lnTo>
                                <a:pt x="4434" y="4213"/>
                              </a:lnTo>
                              <a:lnTo>
                                <a:pt x="4431" y="4227"/>
                              </a:lnTo>
                              <a:lnTo>
                                <a:pt x="4431" y="4247"/>
                              </a:lnTo>
                              <a:lnTo>
                                <a:pt x="4439" y="4300"/>
                              </a:lnTo>
                              <a:lnTo>
                                <a:pt x="4442" y="4331"/>
                              </a:lnTo>
                              <a:lnTo>
                                <a:pt x="4444" y="4364"/>
                              </a:lnTo>
                              <a:lnTo>
                                <a:pt x="4446" y="4400"/>
                              </a:lnTo>
                              <a:lnTo>
                                <a:pt x="4446" y="4438"/>
                              </a:lnTo>
                              <a:lnTo>
                                <a:pt x="4443" y="4477"/>
                              </a:lnTo>
                              <a:lnTo>
                                <a:pt x="4437" y="4518"/>
                              </a:lnTo>
                              <a:lnTo>
                                <a:pt x="4429" y="4559"/>
                              </a:lnTo>
                              <a:lnTo>
                                <a:pt x="4416" y="4600"/>
                              </a:lnTo>
                              <a:lnTo>
                                <a:pt x="4397" y="4639"/>
                              </a:lnTo>
                              <a:lnTo>
                                <a:pt x="4371" y="4676"/>
                              </a:lnTo>
                              <a:lnTo>
                                <a:pt x="4340" y="4711"/>
                              </a:lnTo>
                              <a:lnTo>
                                <a:pt x="4297" y="4747"/>
                              </a:lnTo>
                              <a:lnTo>
                                <a:pt x="4249" y="4774"/>
                              </a:lnTo>
                              <a:lnTo>
                                <a:pt x="4197" y="4793"/>
                              </a:lnTo>
                              <a:lnTo>
                                <a:pt x="4140" y="4802"/>
                              </a:lnTo>
                              <a:lnTo>
                                <a:pt x="4079" y="4803"/>
                              </a:lnTo>
                              <a:lnTo>
                                <a:pt x="4014" y="4795"/>
                              </a:lnTo>
                              <a:lnTo>
                                <a:pt x="3945" y="4778"/>
                              </a:lnTo>
                              <a:lnTo>
                                <a:pt x="3872" y="4751"/>
                              </a:lnTo>
                              <a:lnTo>
                                <a:pt x="3812" y="4724"/>
                              </a:lnTo>
                              <a:lnTo>
                                <a:pt x="3748" y="4691"/>
                              </a:lnTo>
                              <a:lnTo>
                                <a:pt x="3682" y="4652"/>
                              </a:lnTo>
                              <a:lnTo>
                                <a:pt x="3614" y="4608"/>
                              </a:lnTo>
                              <a:lnTo>
                                <a:pt x="3543" y="4557"/>
                              </a:lnTo>
                              <a:lnTo>
                                <a:pt x="3483" y="4511"/>
                              </a:lnTo>
                              <a:lnTo>
                                <a:pt x="3421" y="4461"/>
                              </a:lnTo>
                              <a:lnTo>
                                <a:pt x="3357" y="4407"/>
                              </a:lnTo>
                              <a:lnTo>
                                <a:pt x="3293" y="4349"/>
                              </a:lnTo>
                              <a:lnTo>
                                <a:pt x="3227" y="4288"/>
                              </a:lnTo>
                              <a:lnTo>
                                <a:pt x="3160" y="4222"/>
                              </a:lnTo>
                              <a:lnTo>
                                <a:pt x="3093" y="4154"/>
                              </a:lnTo>
                              <a:lnTo>
                                <a:pt x="3031" y="4087"/>
                              </a:lnTo>
                              <a:lnTo>
                                <a:pt x="2972" y="4021"/>
                              </a:lnTo>
                              <a:lnTo>
                                <a:pt x="2917" y="3957"/>
                              </a:lnTo>
                              <a:lnTo>
                                <a:pt x="2866" y="3893"/>
                              </a:lnTo>
                              <a:lnTo>
                                <a:pt x="2819" y="3831"/>
                              </a:lnTo>
                              <a:lnTo>
                                <a:pt x="2768" y="3759"/>
                              </a:lnTo>
                              <a:lnTo>
                                <a:pt x="2722" y="3689"/>
                              </a:lnTo>
                              <a:lnTo>
                                <a:pt x="2682" y="3621"/>
                              </a:lnTo>
                              <a:lnTo>
                                <a:pt x="2647" y="3556"/>
                              </a:lnTo>
                              <a:lnTo>
                                <a:pt x="2617" y="3492"/>
                              </a:lnTo>
                              <a:lnTo>
                                <a:pt x="2588" y="3417"/>
                              </a:lnTo>
                              <a:lnTo>
                                <a:pt x="2568" y="3345"/>
                              </a:lnTo>
                              <a:lnTo>
                                <a:pt x="2558" y="3278"/>
                              </a:lnTo>
                              <a:lnTo>
                                <a:pt x="2556" y="3216"/>
                              </a:lnTo>
                              <a:lnTo>
                                <a:pt x="2563" y="3159"/>
                              </a:lnTo>
                              <a:lnTo>
                                <a:pt x="2580" y="3107"/>
                              </a:lnTo>
                              <a:lnTo>
                                <a:pt x="2606" y="3061"/>
                              </a:lnTo>
                              <a:lnTo>
                                <a:pt x="2640" y="3019"/>
                              </a:lnTo>
                              <a:lnTo>
                                <a:pt x="2676" y="2987"/>
                              </a:lnTo>
                              <a:lnTo>
                                <a:pt x="2713" y="2961"/>
                              </a:lnTo>
                              <a:lnTo>
                                <a:pt x="2752" y="2942"/>
                              </a:lnTo>
                              <a:lnTo>
                                <a:pt x="2793" y="2930"/>
                              </a:lnTo>
                              <a:lnTo>
                                <a:pt x="2834" y="2922"/>
                              </a:lnTo>
                              <a:lnTo>
                                <a:pt x="2874" y="2917"/>
                              </a:lnTo>
                              <a:lnTo>
                                <a:pt x="2913" y="2915"/>
                              </a:lnTo>
                              <a:lnTo>
                                <a:pt x="2950" y="2915"/>
                              </a:lnTo>
                              <a:lnTo>
                                <a:pt x="2986" y="2918"/>
                              </a:lnTo>
                              <a:lnTo>
                                <a:pt x="3019" y="2921"/>
                              </a:lnTo>
                              <a:lnTo>
                                <a:pt x="3050" y="2925"/>
                              </a:lnTo>
                              <a:lnTo>
                                <a:pt x="3103" y="2933"/>
                              </a:lnTo>
                              <a:lnTo>
                                <a:pt x="3123" y="2934"/>
                              </a:lnTo>
                              <a:lnTo>
                                <a:pt x="3137" y="2932"/>
                              </a:lnTo>
                              <a:lnTo>
                                <a:pt x="3146" y="2928"/>
                              </a:lnTo>
                              <a:lnTo>
                                <a:pt x="3150" y="2923"/>
                              </a:lnTo>
                              <a:lnTo>
                                <a:pt x="3151" y="2915"/>
                              </a:lnTo>
                              <a:lnTo>
                                <a:pt x="3150" y="2907"/>
                              </a:lnTo>
                              <a:lnTo>
                                <a:pt x="3148" y="2899"/>
                              </a:lnTo>
                              <a:lnTo>
                                <a:pt x="3144" y="2890"/>
                              </a:lnTo>
                              <a:lnTo>
                                <a:pt x="3129" y="2866"/>
                              </a:lnTo>
                              <a:lnTo>
                                <a:pt x="3121" y="2855"/>
                              </a:lnTo>
                              <a:lnTo>
                                <a:pt x="3103" y="2831"/>
                              </a:lnTo>
                              <a:lnTo>
                                <a:pt x="3092" y="2819"/>
                              </a:lnTo>
                              <a:lnTo>
                                <a:pt x="3064" y="2789"/>
                              </a:lnTo>
                              <a:lnTo>
                                <a:pt x="3021" y="2746"/>
                              </a:lnTo>
                              <a:lnTo>
                                <a:pt x="2996" y="2723"/>
                              </a:lnTo>
                              <a:lnTo>
                                <a:pt x="2985" y="2713"/>
                              </a:lnTo>
                              <a:lnTo>
                                <a:pt x="2955" y="2688"/>
                              </a:lnTo>
                              <a:lnTo>
                                <a:pt x="2943" y="2680"/>
                              </a:lnTo>
                              <a:lnTo>
                                <a:pt x="2933" y="2674"/>
                              </a:lnTo>
                              <a:lnTo>
                                <a:pt x="2922" y="2668"/>
                              </a:lnTo>
                              <a:lnTo>
                                <a:pt x="2913" y="2664"/>
                              </a:lnTo>
                              <a:lnTo>
                                <a:pt x="2901" y="2659"/>
                              </a:lnTo>
                              <a:lnTo>
                                <a:pt x="2888" y="2654"/>
                              </a:lnTo>
                              <a:lnTo>
                                <a:pt x="2872" y="2648"/>
                              </a:lnTo>
                              <a:lnTo>
                                <a:pt x="2853" y="2644"/>
                              </a:lnTo>
                              <a:lnTo>
                                <a:pt x="2830" y="2641"/>
                              </a:lnTo>
                              <a:lnTo>
                                <a:pt x="2803" y="2638"/>
                              </a:lnTo>
                              <a:lnTo>
                                <a:pt x="2772" y="2636"/>
                              </a:lnTo>
                              <a:lnTo>
                                <a:pt x="2739" y="2635"/>
                              </a:lnTo>
                              <a:lnTo>
                                <a:pt x="2706" y="2636"/>
                              </a:lnTo>
                              <a:lnTo>
                                <a:pt x="2673" y="2640"/>
                              </a:lnTo>
                              <a:lnTo>
                                <a:pt x="2640" y="2645"/>
                              </a:lnTo>
                              <a:lnTo>
                                <a:pt x="2606" y="2653"/>
                              </a:lnTo>
                              <a:lnTo>
                                <a:pt x="2573" y="2662"/>
                              </a:lnTo>
                              <a:lnTo>
                                <a:pt x="2540" y="2674"/>
                              </a:lnTo>
                              <a:lnTo>
                                <a:pt x="2508" y="2688"/>
                              </a:lnTo>
                              <a:lnTo>
                                <a:pt x="2477" y="2704"/>
                              </a:lnTo>
                              <a:lnTo>
                                <a:pt x="2447" y="2723"/>
                              </a:lnTo>
                              <a:lnTo>
                                <a:pt x="2420" y="2745"/>
                              </a:lnTo>
                              <a:lnTo>
                                <a:pt x="2394" y="2768"/>
                              </a:lnTo>
                              <a:lnTo>
                                <a:pt x="2344" y="2828"/>
                              </a:lnTo>
                              <a:lnTo>
                                <a:pt x="2305" y="2895"/>
                              </a:lnTo>
                              <a:lnTo>
                                <a:pt x="2279" y="2969"/>
                              </a:lnTo>
                              <a:lnTo>
                                <a:pt x="2265" y="3050"/>
                              </a:lnTo>
                              <a:lnTo>
                                <a:pt x="2263" y="3120"/>
                              </a:lnTo>
                              <a:lnTo>
                                <a:pt x="2267" y="3192"/>
                              </a:lnTo>
                              <a:lnTo>
                                <a:pt x="2279" y="3268"/>
                              </a:lnTo>
                              <a:lnTo>
                                <a:pt x="2298" y="3348"/>
                              </a:lnTo>
                              <a:lnTo>
                                <a:pt x="2325" y="3430"/>
                              </a:lnTo>
                              <a:lnTo>
                                <a:pt x="2350" y="3492"/>
                              </a:lnTo>
                              <a:lnTo>
                                <a:pt x="2379" y="3554"/>
                              </a:lnTo>
                              <a:lnTo>
                                <a:pt x="2411" y="3618"/>
                              </a:lnTo>
                              <a:lnTo>
                                <a:pt x="2446" y="3684"/>
                              </a:lnTo>
                              <a:lnTo>
                                <a:pt x="2486" y="3750"/>
                              </a:lnTo>
                              <a:lnTo>
                                <a:pt x="2529" y="3818"/>
                              </a:lnTo>
                              <a:lnTo>
                                <a:pt x="2577" y="3887"/>
                              </a:lnTo>
                              <a:lnTo>
                                <a:pt x="2621" y="3949"/>
                              </a:lnTo>
                              <a:lnTo>
                                <a:pt x="2669" y="4012"/>
                              </a:lnTo>
                              <a:lnTo>
                                <a:pt x="2719" y="4075"/>
                              </a:lnTo>
                              <a:lnTo>
                                <a:pt x="2772" y="4139"/>
                              </a:lnTo>
                              <a:lnTo>
                                <a:pt x="2829" y="4203"/>
                              </a:lnTo>
                              <a:lnTo>
                                <a:pt x="2888" y="4268"/>
                              </a:lnTo>
                              <a:lnTo>
                                <a:pt x="2950" y="4334"/>
                              </a:lnTo>
                              <a:lnTo>
                                <a:pt x="3015" y="4400"/>
                              </a:lnTo>
                              <a:lnTo>
                                <a:pt x="3080" y="4464"/>
                              </a:lnTo>
                              <a:lnTo>
                                <a:pt x="3143" y="4524"/>
                              </a:lnTo>
                              <a:lnTo>
                                <a:pt x="3206" y="4582"/>
                              </a:lnTo>
                              <a:lnTo>
                                <a:pt x="3268" y="4636"/>
                              </a:lnTo>
                              <a:lnTo>
                                <a:pt x="3330" y="4687"/>
                              </a:lnTo>
                              <a:lnTo>
                                <a:pt x="3390" y="4736"/>
                              </a:lnTo>
                              <a:lnTo>
                                <a:pt x="3450" y="4781"/>
                              </a:lnTo>
                              <a:lnTo>
                                <a:pt x="3508" y="4824"/>
                              </a:lnTo>
                              <a:lnTo>
                                <a:pt x="3585" y="4877"/>
                              </a:lnTo>
                              <a:lnTo>
                                <a:pt x="3660" y="4925"/>
                              </a:lnTo>
                              <a:lnTo>
                                <a:pt x="3734" y="4967"/>
                              </a:lnTo>
                              <a:lnTo>
                                <a:pt x="3805" y="5004"/>
                              </a:lnTo>
                              <a:lnTo>
                                <a:pt x="3874" y="5035"/>
                              </a:lnTo>
                              <a:lnTo>
                                <a:pt x="3942" y="5062"/>
                              </a:lnTo>
                              <a:lnTo>
                                <a:pt x="4020" y="5088"/>
                              </a:lnTo>
                              <a:lnTo>
                                <a:pt x="4095" y="5106"/>
                              </a:lnTo>
                              <a:lnTo>
                                <a:pt x="4167" y="5116"/>
                              </a:lnTo>
                              <a:lnTo>
                                <a:pt x="4235" y="5119"/>
                              </a:lnTo>
                              <a:lnTo>
                                <a:pt x="4301" y="5114"/>
                              </a:lnTo>
                              <a:lnTo>
                                <a:pt x="4378" y="5099"/>
                              </a:lnTo>
                              <a:lnTo>
                                <a:pt x="4449" y="5071"/>
                              </a:lnTo>
                              <a:lnTo>
                                <a:pt x="4513" y="5032"/>
                              </a:lnTo>
                              <a:lnTo>
                                <a:pt x="4572" y="4982"/>
                              </a:lnTo>
                              <a:lnTo>
                                <a:pt x="4603" y="4949"/>
                              </a:lnTo>
                              <a:lnTo>
                                <a:pt x="4630" y="4914"/>
                              </a:lnTo>
                              <a:lnTo>
                                <a:pt x="4653" y="4878"/>
                              </a:lnTo>
                              <a:lnTo>
                                <a:pt x="4671" y="4840"/>
                              </a:lnTo>
                              <a:lnTo>
                                <a:pt x="4685" y="4801"/>
                              </a:lnTo>
                              <a:lnTo>
                                <a:pt x="4696" y="4762"/>
                              </a:lnTo>
                              <a:lnTo>
                                <a:pt x="4705" y="4725"/>
                              </a:lnTo>
                              <a:lnTo>
                                <a:pt x="4712" y="4687"/>
                              </a:lnTo>
                              <a:lnTo>
                                <a:pt x="4715" y="4651"/>
                              </a:lnTo>
                              <a:lnTo>
                                <a:pt x="4717" y="4616"/>
                              </a:lnTo>
                              <a:lnTo>
                                <a:pt x="4718" y="4583"/>
                              </a:lnTo>
                              <a:close/>
                              <a:moveTo>
                                <a:pt x="6130" y="3355"/>
                              </a:moveTo>
                              <a:lnTo>
                                <a:pt x="6129" y="3342"/>
                              </a:lnTo>
                              <a:lnTo>
                                <a:pt x="6122" y="3320"/>
                              </a:lnTo>
                              <a:lnTo>
                                <a:pt x="6118" y="3310"/>
                              </a:lnTo>
                              <a:lnTo>
                                <a:pt x="6112" y="3299"/>
                              </a:lnTo>
                              <a:lnTo>
                                <a:pt x="5976" y="3082"/>
                              </a:lnTo>
                              <a:lnTo>
                                <a:pt x="4723" y="1067"/>
                              </a:lnTo>
                              <a:lnTo>
                                <a:pt x="4706" y="1040"/>
                              </a:lnTo>
                              <a:lnTo>
                                <a:pt x="4688" y="1016"/>
                              </a:lnTo>
                              <a:lnTo>
                                <a:pt x="4669" y="991"/>
                              </a:lnTo>
                              <a:lnTo>
                                <a:pt x="4637" y="954"/>
                              </a:lnTo>
                              <a:lnTo>
                                <a:pt x="4615" y="929"/>
                              </a:lnTo>
                              <a:lnTo>
                                <a:pt x="4602" y="915"/>
                              </a:lnTo>
                              <a:lnTo>
                                <a:pt x="4574" y="887"/>
                              </a:lnTo>
                              <a:lnTo>
                                <a:pt x="4556" y="870"/>
                              </a:lnTo>
                              <a:lnTo>
                                <a:pt x="4540" y="854"/>
                              </a:lnTo>
                              <a:lnTo>
                                <a:pt x="4525" y="841"/>
                              </a:lnTo>
                              <a:lnTo>
                                <a:pt x="4512" y="830"/>
                              </a:lnTo>
                              <a:lnTo>
                                <a:pt x="4499" y="821"/>
                              </a:lnTo>
                              <a:lnTo>
                                <a:pt x="4487" y="812"/>
                              </a:lnTo>
                              <a:lnTo>
                                <a:pt x="4466" y="799"/>
                              </a:lnTo>
                              <a:lnTo>
                                <a:pt x="4453" y="793"/>
                              </a:lnTo>
                              <a:lnTo>
                                <a:pt x="4442" y="791"/>
                              </a:lnTo>
                              <a:lnTo>
                                <a:pt x="4423" y="796"/>
                              </a:lnTo>
                              <a:lnTo>
                                <a:pt x="4413" y="803"/>
                              </a:lnTo>
                              <a:lnTo>
                                <a:pt x="3729" y="1486"/>
                              </a:lnTo>
                              <a:lnTo>
                                <a:pt x="3727" y="1492"/>
                              </a:lnTo>
                              <a:lnTo>
                                <a:pt x="3728" y="1511"/>
                              </a:lnTo>
                              <a:lnTo>
                                <a:pt x="3732" y="1523"/>
                              </a:lnTo>
                              <a:lnTo>
                                <a:pt x="3740" y="1536"/>
                              </a:lnTo>
                              <a:lnTo>
                                <a:pt x="3747" y="1547"/>
                              </a:lnTo>
                              <a:lnTo>
                                <a:pt x="3755" y="1558"/>
                              </a:lnTo>
                              <a:lnTo>
                                <a:pt x="3763" y="1570"/>
                              </a:lnTo>
                              <a:lnTo>
                                <a:pt x="3784" y="1595"/>
                              </a:lnTo>
                              <a:lnTo>
                                <a:pt x="3796" y="1608"/>
                              </a:lnTo>
                              <a:lnTo>
                                <a:pt x="3810" y="1623"/>
                              </a:lnTo>
                              <a:lnTo>
                                <a:pt x="3825" y="1639"/>
                              </a:lnTo>
                              <a:lnTo>
                                <a:pt x="3854" y="1667"/>
                              </a:lnTo>
                              <a:lnTo>
                                <a:pt x="3881" y="1690"/>
                              </a:lnTo>
                              <a:lnTo>
                                <a:pt x="3905" y="1709"/>
                              </a:lnTo>
                              <a:lnTo>
                                <a:pt x="3927" y="1723"/>
                              </a:lnTo>
                              <a:lnTo>
                                <a:pt x="3946" y="1733"/>
                              </a:lnTo>
                              <a:lnTo>
                                <a:pt x="3962" y="1737"/>
                              </a:lnTo>
                              <a:lnTo>
                                <a:pt x="3975" y="1737"/>
                              </a:lnTo>
                              <a:lnTo>
                                <a:pt x="3985" y="1731"/>
                              </a:lnTo>
                              <a:lnTo>
                                <a:pt x="4537" y="1179"/>
                              </a:lnTo>
                              <a:lnTo>
                                <a:pt x="4663" y="1384"/>
                              </a:lnTo>
                              <a:lnTo>
                                <a:pt x="5919" y="3433"/>
                              </a:lnTo>
                              <a:lnTo>
                                <a:pt x="5935" y="3457"/>
                              </a:lnTo>
                              <a:lnTo>
                                <a:pt x="5943" y="3467"/>
                              </a:lnTo>
                              <a:lnTo>
                                <a:pt x="5960" y="3488"/>
                              </a:lnTo>
                              <a:lnTo>
                                <a:pt x="5971" y="3493"/>
                              </a:lnTo>
                              <a:lnTo>
                                <a:pt x="5983" y="3495"/>
                              </a:lnTo>
                              <a:lnTo>
                                <a:pt x="5993" y="3496"/>
                              </a:lnTo>
                              <a:lnTo>
                                <a:pt x="6003" y="3496"/>
                              </a:lnTo>
                              <a:lnTo>
                                <a:pt x="6013" y="3492"/>
                              </a:lnTo>
                              <a:lnTo>
                                <a:pt x="6024" y="3487"/>
                              </a:lnTo>
                              <a:lnTo>
                                <a:pt x="6035" y="3480"/>
                              </a:lnTo>
                              <a:lnTo>
                                <a:pt x="6048" y="3471"/>
                              </a:lnTo>
                              <a:lnTo>
                                <a:pt x="6061" y="3459"/>
                              </a:lnTo>
                              <a:lnTo>
                                <a:pt x="6076" y="3445"/>
                              </a:lnTo>
                              <a:lnTo>
                                <a:pt x="6097" y="3424"/>
                              </a:lnTo>
                              <a:lnTo>
                                <a:pt x="6106" y="3414"/>
                              </a:lnTo>
                              <a:lnTo>
                                <a:pt x="6113" y="3404"/>
                              </a:lnTo>
                              <a:lnTo>
                                <a:pt x="6120" y="3395"/>
                              </a:lnTo>
                              <a:lnTo>
                                <a:pt x="6124" y="3386"/>
                              </a:lnTo>
                              <a:lnTo>
                                <a:pt x="6127" y="3376"/>
                              </a:lnTo>
                              <a:lnTo>
                                <a:pt x="6130" y="3355"/>
                              </a:lnTo>
                              <a:close/>
                              <a:moveTo>
                                <a:pt x="7366" y="2119"/>
                              </a:moveTo>
                              <a:lnTo>
                                <a:pt x="7366" y="2109"/>
                              </a:lnTo>
                              <a:lnTo>
                                <a:pt x="7362" y="2100"/>
                              </a:lnTo>
                              <a:lnTo>
                                <a:pt x="7359" y="2092"/>
                              </a:lnTo>
                              <a:lnTo>
                                <a:pt x="7352" y="2083"/>
                              </a:lnTo>
                              <a:lnTo>
                                <a:pt x="7344" y="2075"/>
                              </a:lnTo>
                              <a:lnTo>
                                <a:pt x="7046" y="1777"/>
                              </a:lnTo>
                              <a:lnTo>
                                <a:pt x="6893" y="1624"/>
                              </a:lnTo>
                              <a:lnTo>
                                <a:pt x="7023" y="1494"/>
                              </a:lnTo>
                              <a:lnTo>
                                <a:pt x="7029" y="1485"/>
                              </a:lnTo>
                              <a:lnTo>
                                <a:pt x="7030" y="1473"/>
                              </a:lnTo>
                              <a:lnTo>
                                <a:pt x="7026" y="1457"/>
                              </a:lnTo>
                              <a:lnTo>
                                <a:pt x="7016" y="1438"/>
                              </a:lnTo>
                              <a:lnTo>
                                <a:pt x="7003" y="1417"/>
                              </a:lnTo>
                              <a:lnTo>
                                <a:pt x="6986" y="1394"/>
                              </a:lnTo>
                              <a:lnTo>
                                <a:pt x="6982" y="1389"/>
                              </a:lnTo>
                              <a:lnTo>
                                <a:pt x="6965" y="1370"/>
                              </a:lnTo>
                              <a:lnTo>
                                <a:pt x="6939" y="1343"/>
                              </a:lnTo>
                              <a:lnTo>
                                <a:pt x="6911" y="1316"/>
                              </a:lnTo>
                              <a:lnTo>
                                <a:pt x="6885" y="1293"/>
                              </a:lnTo>
                              <a:lnTo>
                                <a:pt x="6862" y="1275"/>
                              </a:lnTo>
                              <a:lnTo>
                                <a:pt x="6841" y="1263"/>
                              </a:lnTo>
                              <a:lnTo>
                                <a:pt x="6824" y="1256"/>
                              </a:lnTo>
                              <a:lnTo>
                                <a:pt x="6809" y="1253"/>
                              </a:lnTo>
                              <a:lnTo>
                                <a:pt x="6797" y="1254"/>
                              </a:lnTo>
                              <a:lnTo>
                                <a:pt x="6788" y="1259"/>
                              </a:lnTo>
                              <a:lnTo>
                                <a:pt x="6658" y="1389"/>
                              </a:lnTo>
                              <a:lnTo>
                                <a:pt x="6505" y="1236"/>
                              </a:lnTo>
                              <a:lnTo>
                                <a:pt x="6505" y="1542"/>
                              </a:lnTo>
                              <a:lnTo>
                                <a:pt x="6134" y="1914"/>
                              </a:lnTo>
                              <a:lnTo>
                                <a:pt x="6023" y="1703"/>
                              </a:lnTo>
                              <a:lnTo>
                                <a:pt x="5475" y="649"/>
                              </a:lnTo>
                              <a:lnTo>
                                <a:pt x="5365" y="438"/>
                              </a:lnTo>
                              <a:lnTo>
                                <a:pt x="5328" y="368"/>
                              </a:lnTo>
                              <a:lnTo>
                                <a:pt x="5330" y="366"/>
                              </a:lnTo>
                              <a:lnTo>
                                <a:pt x="6505" y="1542"/>
                              </a:lnTo>
                              <a:lnTo>
                                <a:pt x="6505" y="1236"/>
                              </a:lnTo>
                              <a:lnTo>
                                <a:pt x="5635" y="366"/>
                              </a:lnTo>
                              <a:lnTo>
                                <a:pt x="5280" y="11"/>
                              </a:lnTo>
                              <a:lnTo>
                                <a:pt x="5269" y="6"/>
                              </a:lnTo>
                              <a:lnTo>
                                <a:pt x="5257" y="2"/>
                              </a:lnTo>
                              <a:lnTo>
                                <a:pt x="5245" y="0"/>
                              </a:lnTo>
                              <a:lnTo>
                                <a:pt x="5233" y="3"/>
                              </a:lnTo>
                              <a:lnTo>
                                <a:pt x="5219" y="7"/>
                              </a:lnTo>
                              <a:lnTo>
                                <a:pt x="5208" y="10"/>
                              </a:lnTo>
                              <a:lnTo>
                                <a:pt x="5197" y="16"/>
                              </a:lnTo>
                              <a:lnTo>
                                <a:pt x="5185" y="23"/>
                              </a:lnTo>
                              <a:lnTo>
                                <a:pt x="5172" y="31"/>
                              </a:lnTo>
                              <a:lnTo>
                                <a:pt x="5159" y="41"/>
                              </a:lnTo>
                              <a:lnTo>
                                <a:pt x="5145" y="53"/>
                              </a:lnTo>
                              <a:lnTo>
                                <a:pt x="5131" y="65"/>
                              </a:lnTo>
                              <a:lnTo>
                                <a:pt x="5116" y="80"/>
                              </a:lnTo>
                              <a:lnTo>
                                <a:pt x="5103" y="93"/>
                              </a:lnTo>
                              <a:lnTo>
                                <a:pt x="5091" y="106"/>
                              </a:lnTo>
                              <a:lnTo>
                                <a:pt x="5080" y="117"/>
                              </a:lnTo>
                              <a:lnTo>
                                <a:pt x="5071" y="129"/>
                              </a:lnTo>
                              <a:lnTo>
                                <a:pt x="5063" y="140"/>
                              </a:lnTo>
                              <a:lnTo>
                                <a:pt x="5056" y="151"/>
                              </a:lnTo>
                              <a:lnTo>
                                <a:pt x="5051" y="161"/>
                              </a:lnTo>
                              <a:lnTo>
                                <a:pt x="5048" y="171"/>
                              </a:lnTo>
                              <a:lnTo>
                                <a:pt x="5043" y="186"/>
                              </a:lnTo>
                              <a:lnTo>
                                <a:pt x="5041" y="198"/>
                              </a:lnTo>
                              <a:lnTo>
                                <a:pt x="5042" y="210"/>
                              </a:lnTo>
                              <a:lnTo>
                                <a:pt x="5042" y="223"/>
                              </a:lnTo>
                              <a:lnTo>
                                <a:pt x="5046" y="236"/>
                              </a:lnTo>
                              <a:lnTo>
                                <a:pt x="5052" y="247"/>
                              </a:lnTo>
                              <a:lnTo>
                                <a:pt x="5127" y="389"/>
                              </a:lnTo>
                              <a:lnTo>
                                <a:pt x="5238" y="603"/>
                              </a:lnTo>
                              <a:lnTo>
                                <a:pt x="5608" y="1317"/>
                              </a:lnTo>
                              <a:lnTo>
                                <a:pt x="5830" y="1745"/>
                              </a:lnTo>
                              <a:lnTo>
                                <a:pt x="5943" y="1959"/>
                              </a:lnTo>
                              <a:lnTo>
                                <a:pt x="5950" y="1973"/>
                              </a:lnTo>
                              <a:lnTo>
                                <a:pt x="5958" y="1986"/>
                              </a:lnTo>
                              <a:lnTo>
                                <a:pt x="5965" y="1998"/>
                              </a:lnTo>
                              <a:lnTo>
                                <a:pt x="5972" y="2009"/>
                              </a:lnTo>
                              <a:lnTo>
                                <a:pt x="5980" y="2021"/>
                              </a:lnTo>
                              <a:lnTo>
                                <a:pt x="5988" y="2033"/>
                              </a:lnTo>
                              <a:lnTo>
                                <a:pt x="5996" y="2045"/>
                              </a:lnTo>
                              <a:lnTo>
                                <a:pt x="6004" y="2056"/>
                              </a:lnTo>
                              <a:lnTo>
                                <a:pt x="6014" y="2069"/>
                              </a:lnTo>
                              <a:lnTo>
                                <a:pt x="6025" y="2081"/>
                              </a:lnTo>
                              <a:lnTo>
                                <a:pt x="6036" y="2093"/>
                              </a:lnTo>
                              <a:lnTo>
                                <a:pt x="6048" y="2105"/>
                              </a:lnTo>
                              <a:lnTo>
                                <a:pt x="6060" y="2119"/>
                              </a:lnTo>
                              <a:lnTo>
                                <a:pt x="6074" y="2132"/>
                              </a:lnTo>
                              <a:lnTo>
                                <a:pt x="6088" y="2147"/>
                              </a:lnTo>
                              <a:lnTo>
                                <a:pt x="6104" y="2162"/>
                              </a:lnTo>
                              <a:lnTo>
                                <a:pt x="6123" y="2181"/>
                              </a:lnTo>
                              <a:lnTo>
                                <a:pt x="6140" y="2198"/>
                              </a:lnTo>
                              <a:lnTo>
                                <a:pt x="6156" y="2213"/>
                              </a:lnTo>
                              <a:lnTo>
                                <a:pt x="6170" y="2225"/>
                              </a:lnTo>
                              <a:lnTo>
                                <a:pt x="6183" y="2236"/>
                              </a:lnTo>
                              <a:lnTo>
                                <a:pt x="6195" y="2245"/>
                              </a:lnTo>
                              <a:lnTo>
                                <a:pt x="6206" y="2251"/>
                              </a:lnTo>
                              <a:lnTo>
                                <a:pt x="6216" y="2255"/>
                              </a:lnTo>
                              <a:lnTo>
                                <a:pt x="6228" y="2260"/>
                              </a:lnTo>
                              <a:lnTo>
                                <a:pt x="6239" y="2262"/>
                              </a:lnTo>
                              <a:lnTo>
                                <a:pt x="6254" y="2260"/>
                              </a:lnTo>
                              <a:lnTo>
                                <a:pt x="6262" y="2255"/>
                              </a:lnTo>
                              <a:lnTo>
                                <a:pt x="6269" y="2248"/>
                              </a:lnTo>
                              <a:lnTo>
                                <a:pt x="6399" y="2118"/>
                              </a:lnTo>
                              <a:lnTo>
                                <a:pt x="6604" y="1914"/>
                              </a:lnTo>
                              <a:lnTo>
                                <a:pt x="6740" y="1777"/>
                              </a:lnTo>
                              <a:lnTo>
                                <a:pt x="7082" y="2119"/>
                              </a:lnTo>
                              <a:lnTo>
                                <a:pt x="7191" y="2227"/>
                              </a:lnTo>
                              <a:lnTo>
                                <a:pt x="7199" y="2236"/>
                              </a:lnTo>
                              <a:lnTo>
                                <a:pt x="7208" y="2243"/>
                              </a:lnTo>
                              <a:lnTo>
                                <a:pt x="7216" y="2245"/>
                              </a:lnTo>
                              <a:lnTo>
                                <a:pt x="7224" y="2250"/>
                              </a:lnTo>
                              <a:lnTo>
                                <a:pt x="7233" y="2252"/>
                              </a:lnTo>
                              <a:lnTo>
                                <a:pt x="7244" y="2250"/>
                              </a:lnTo>
                              <a:lnTo>
                                <a:pt x="7254" y="2250"/>
                              </a:lnTo>
                              <a:lnTo>
                                <a:pt x="7266" y="2245"/>
                              </a:lnTo>
                              <a:lnTo>
                                <a:pt x="7286" y="2231"/>
                              </a:lnTo>
                              <a:lnTo>
                                <a:pt x="7296" y="2223"/>
                              </a:lnTo>
                              <a:lnTo>
                                <a:pt x="7306" y="2215"/>
                              </a:lnTo>
                              <a:lnTo>
                                <a:pt x="7317" y="2204"/>
                              </a:lnTo>
                              <a:lnTo>
                                <a:pt x="7328" y="2193"/>
                              </a:lnTo>
                              <a:lnTo>
                                <a:pt x="7337" y="2182"/>
                              </a:lnTo>
                              <a:lnTo>
                                <a:pt x="7345" y="2172"/>
                              </a:lnTo>
                              <a:lnTo>
                                <a:pt x="7360" y="2151"/>
                              </a:lnTo>
                              <a:lnTo>
                                <a:pt x="7364" y="2141"/>
                              </a:lnTo>
                              <a:lnTo>
                                <a:pt x="7365" y="2130"/>
                              </a:lnTo>
                              <a:lnTo>
                                <a:pt x="7366" y="211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B5849" id="AutoShape 9" o:spid="_x0000_s1026" style="position:absolute;margin-left:98.15pt;margin-top:32.7pt;width:368.3pt;height:367.9pt;z-index:-1601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66,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" path="m2602,6683r-3,-42l2592,6598r-10,-44l2568,6510r-16,-45l2532,6419r-23,-46l2482,6325r-30,-49l2417,6226r-37,-49l2339,6128r-23,-26l2316,6611r-2,34l2308,6677r-10,30l2283,6736r-20,28l2240,6791r-222,222l1263,6258r182,-183l1481,6042r16,-11l1518,6015r36,-20l1590,5980r38,-7l1666,5969r39,2l1746,5977r40,12l1829,6006r43,20l1916,6052r45,30l2006,6118r47,41l2101,6205r42,44l2181,6293r33,43l2241,6379r23,41l2283,6461r15,39l2308,6538r6,37l2316,6611r,-509l2294,6078r-49,-51l2191,5975r-7,-6l2136,5927r-54,-43l2027,5845r-54,-35l1921,5780r-51,-26l1820,5734r-36,-13l1772,5717r-47,-12l1680,5697r-44,-4l1595,5694r-38,6l1521,5709r-33,12l1490,5687r,-35l1486,5616r-8,-37l1468,5541r-13,-38l1439,5464r-18,-39l1400,5386r-24,-39l1350,5308r-29,-39l1290,5229r-12,-15l1278,5700r-2,31l1270,5764r-14,32l1236,5827r-26,30l1036,6031,342,5337,500,5179r32,-29l565,5126r32,-17l629,5097r32,-6l693,5089r33,3l760,5098r35,12l831,5126r36,20l904,5169r37,28l979,5227r39,35l1056,5299r34,35l1122,5370r30,36l1180,5443r25,39l1227,5520r18,37l1258,5593r11,37l1276,5665r2,32l1278,5700r,-486l1258,5191r-35,-39l1186,5113r-26,-24l1122,5053r-63,-55l997,4950r-62,-43l873,4871r-59,-30l756,4818r-58,-16l642,4793r-54,-2l534,4796r-52,10l431,4825r-51,29l328,4892r-51,47l89,5126r-73,74l7,5212r-5,14l,5243r2,20l10,5287r14,26l46,5342r29,31l1986,7284r31,28l2045,7334r26,14l2094,7355r20,3l2132,7356r15,-5l2158,7343r301,-301l2486,7013r3,-3l2516,6976r22,-33l2556,6909r15,-34l2583,6839r10,-37l2599,6763r3,-40l2602,6683xm3531,5947r-4,-13l3523,5925r-4,-10l3513,5905r-6,-10l3417,5764,1892,3529r-28,-39l1852,3474r-11,-13l1831,3450r-10,-8l1812,3437r-9,-5l1794,3430r-10,1l1775,3433r-10,5l1755,3445r-11,9l1731,3465r-13,13l1694,3502r-10,11l1677,3522r-9,13l1663,3546r-3,22l1662,3577r10,19l1678,3605r106,151l3170,5745r-1,1l3036,5653,1036,4272r-19,-11l1001,4251r-9,-4l982,4247r-20,l951,4251r-11,8l931,4266r-10,9l910,4286r-26,27l872,4326r-10,12l853,4349r-6,10l843,4369r-1,10l843,4390r3,10l851,4410r7,10l869,4430r12,12l897,4454r18,14l935,4482r131,91l3302,6097r20,13l3329,6112r9,5l3345,6119r18,3l3370,6121r7,-4l3385,6116r10,-3l3412,6102r22,-15l3491,6029r10,-11l3510,6008r6,-10l3522,5989r4,-10l3528,5970r2,-13l3531,5947xm4146,2457r-1,-18l4143,2431r-4,-9l4134,2413r-8,-9l4118,2396,3371,1610r-7,-10l3354,1593r-18,-8l3325,1583r-23,2l3291,1590r-20,15l3262,1613r-20,20l3232,1643r-8,10l3217,1662r-15,20l3197,1694r-2,22l3194,1726r9,19l3209,1755r8,8l4004,2510r9,8l4022,2525r9,4l4039,2534r8,2l4066,2537r9,-2l4084,2529r9,-5l4104,2516r21,-21l4132,2484r11,-17l4146,2457xm4718,4583r-2,-32l4713,4523r-3,-24l4707,4479r-4,-15l4695,4441r-4,-10l4682,4412r-7,-10l4667,4390r-7,-8l4625,4342r-35,-37l4571,4288r-32,-31l4512,4234r-11,-10l4481,4209r-10,-7l4461,4199r-12,-2l4444,4199r-4,5l4434,4213r-3,14l4431,4247r8,53l4442,4331r2,33l4446,4400r,38l4443,4477r-6,41l4429,4559r-13,41l4397,4639r-26,37l4340,4711r-43,36l4249,4774r-52,19l4140,4802r-61,1l4014,4795r-69,-17l3872,4751r-60,-27l3748,4691r-66,-39l3614,4608r-71,-51l3483,4511r-62,-50l3357,4407r-64,-58l3227,4288r-67,-66l3093,4154r-62,-67l2972,4021r-55,-64l2866,3893r-47,-62l2768,3759r-46,-70l2682,3621r-35,-65l2617,3492r-29,-75l2568,3345r-10,-67l2556,3216r7,-57l2580,3107r26,-46l2640,3019r36,-32l2713,2961r39,-19l2793,2930r41,-8l2874,2917r39,-2l2950,2915r36,3l3019,2921r31,4l3103,2933r20,1l3137,2932r9,-4l3150,2923r1,-8l3150,2907r-2,-8l3144,2890r-15,-24l3121,2855r-18,-24l3092,2819r-28,-30l3021,2746r-25,-23l2985,2713r-30,-25l2943,2680r-10,-6l2922,2668r-9,-4l2901,2659r-13,-5l2872,2648r-19,-4l2830,2641r-27,-3l2772,2636r-33,-1l2706,2636r-33,4l2640,2645r-34,8l2573,2662r-33,12l2508,2688r-31,16l2447,2723r-27,22l2394,2768r-50,60l2305,2895r-26,74l2265,3050r-2,70l2267,3192r12,76l2298,3348r27,82l2350,3492r29,62l2411,3618r35,66l2486,3750r43,68l2577,3887r44,62l2669,4012r50,63l2772,4139r57,64l2888,4268r62,66l3015,4400r65,64l3143,4524r63,58l3268,4636r62,51l3390,4736r60,45l3508,4824r77,53l3660,4925r74,42l3805,5004r69,31l3942,5062r78,26l4095,5106r72,10l4235,5119r66,-5l4378,5099r71,-28l4513,5032r59,-50l4603,4949r27,-35l4653,4878r18,-38l4685,4801r11,-39l4705,4725r7,-38l4715,4651r2,-35l4718,4583xm6130,3355r-1,-13l6122,3320r-4,-10l6112,3299,5976,3082,4723,1067r-17,-27l4688,1016r-19,-25l4637,954r-22,-25l4602,915r-28,-28l4556,870r-16,-16l4525,841r-13,-11l4499,821r-12,-9l4466,799r-13,-6l4442,791r-19,5l4413,803r-684,683l3727,1492r1,19l3732,1523r8,13l3747,1547r8,11l3763,1570r21,25l3796,1608r14,15l3825,1639r29,28l3881,1690r24,19l3927,1723r19,10l3962,1737r13,l3985,1731r552,-552l4663,1384,5919,3433r16,24l5943,3467r17,21l5971,3493r12,2l5993,3496r10,l6013,3492r11,-5l6035,3480r13,-9l6061,3459r15,-14l6097,3424r9,-10l6113,3404r7,-9l6124,3386r3,-10l6130,3355xm7366,2119r,-10l7362,2100r-3,-8l7352,2083r-8,-8l7046,1777,6893,1624r130,-130l7029,1485r1,-12l7026,1457r-10,-19l7003,1417r-17,-23l6982,1389r-17,-19l6939,1343r-28,-27l6885,1293r-23,-18l6841,1263r-17,-7l6809,1253r-12,1l6788,1259r-130,130l6505,1236r,306l6134,1914,6023,1703,5475,649,5365,438r-37,-70l5330,366,6505,1542r,-306l5635,366,5280,11,5269,6,5257,2,5245,r-12,3l5219,7r-11,3l5197,16r-12,7l5172,31r-13,10l5145,53r-14,12l5116,80r-13,13l5091,106r-11,11l5071,129r-8,11l5056,151r-5,10l5048,171r-5,15l5041,198r1,12l5042,223r4,13l5052,247r75,142l5238,603r370,714l5830,1745r113,214l5950,1973r8,13l5965,1998r7,11l5980,2021r8,12l5996,2045r8,11l6014,2069r11,12l6036,2093r12,12l6060,2119r14,13l6088,2147r16,15l6123,2181r17,17l6156,2213r14,12l6183,2236r12,9l6206,2251r10,4l6228,2260r11,2l6254,2260r8,-5l6269,2248r130,-130l6604,1914r136,-137l7082,2119r109,108l7199,2236r9,7l7216,2245r8,5l7233,2252r11,-2l7254,2250r12,-5l7286,2231r10,-8l7306,2215r11,-11l7328,2193r9,-11l7345,2172r15,-21l7364,2141r1,-11l7366,2119xe" fillcolor="silver" stroked="f">
                <v:fill opacity="32896f"/>
                <v:path arrowok="t" o:connecttype="custom" o:connectlocs="1534795,4368800;1281430,4868545;1108710,4210685;1405890,4438650;1391285,4209415;1095375,4037965;932180,3933825;810260,4054475;399415,3651885;646430,3756660;810260,4012565;593725,3531235;208280,3521710;47625,3827145;1578610,4868545;2242185,4191635;1162685,2606040;1090930,2623820;2012950,4063365;591185,3124200;537210,3209290;2113915,4296410;2223135,4236720;2628265,1953260;2077085,1434465;2037715,1529715;2599055,2018030;2986405,3249930;2865120,3103880;2818765,3145790;2755900,3406775;2338070,3369310;1887220,2968625;1624330,2496820;1824990,2267585;2000885,2266315;1895475,2138045;1779905,2090420;1553845,2144395;1476375,2593340;1760220,3043555;2190750,3451225;2689225,3665855;2981960,3439160;3794760,2372360;2873375,949325;2367280,1374775;2464435,1488440;3773805,2616835;3858260,2602865;4672965,1743710;4436110,1300480;4310380,1214755;4130675,1200150;3284220,434975;3207385,517525;3702050,1523365;3825875,1736725;3926205,1835150;4279900,1543685;4626610,1831975" o:connectangles="0,0,0,0,0,0,0,0,0,0,0,0,0,0,0,0,0,0,0,0,0,0,0,0,0,0,0,0,0,0,0,0,0,0,0,0,0,0,0,0,0,0,0,0,0,0,0,0,0,0,0,0,0,0,0,0,0,0,0,0,0"/>
                <w10:wrap anchorx="page"/>
              </v:shape>
            </w:pict>
          </mc:Fallback>
        </mc:AlternateContent>
      </w:r>
      <w:r w:rsidR="004825E0">
        <w:t>De secretaris voert de correspondentie van de vereniging, voor zover deze niet aan anderen is opgedragen. Hij/zij (hierna hij) draagt zorg voor het notuleren van de vergaderingen. Alle uitgaande stukken, voor zover niet digitaal, worden namens de vereniging door hem ondertekend. Hij is verplicht van de stukken (digitaal) afschrift te houden.</w:t>
      </w:r>
    </w:p>
    <w:p w14:paraId="6BE1111F" w14:textId="77777777" w:rsidR="000E517B" w:rsidRDefault="000E517B">
      <w:pPr>
        <w:pStyle w:val="Plattetekst"/>
        <w:spacing w:before="7"/>
        <w:rPr>
          <w:sz w:val="16"/>
        </w:rPr>
      </w:pPr>
    </w:p>
    <w:p w14:paraId="345ACDE5" w14:textId="77777777" w:rsidR="000E517B" w:rsidRDefault="004825E0">
      <w:pPr>
        <w:pStyle w:val="Plattetekst"/>
        <w:ind w:left="918"/>
      </w:pPr>
      <w:r>
        <w:t>De secretaris draagt zorg voor het secretariaatsarchief.</w:t>
      </w:r>
    </w:p>
    <w:p w14:paraId="1A9998F2" w14:textId="77777777" w:rsidR="000E517B" w:rsidRDefault="000E517B">
      <w:pPr>
        <w:pStyle w:val="Plattetekst"/>
        <w:spacing w:before="6"/>
        <w:rPr>
          <w:sz w:val="19"/>
        </w:rPr>
      </w:pPr>
    </w:p>
    <w:p w14:paraId="118D2BB9" w14:textId="77777777" w:rsidR="000E517B" w:rsidRDefault="004825E0">
      <w:pPr>
        <w:pStyle w:val="Plattetekst"/>
        <w:spacing w:line="278" w:lineRule="auto"/>
        <w:ind w:left="918" w:right="428"/>
      </w:pPr>
      <w:r>
        <w:t>De secretaris zorgt dat de commissies hun jaarverslag op de Algemene Leden Vergadering uitbrengen.</w:t>
      </w:r>
    </w:p>
    <w:p w14:paraId="6FD30756" w14:textId="77777777" w:rsidR="000E517B" w:rsidRDefault="004825E0">
      <w:pPr>
        <w:pStyle w:val="Plattetekst"/>
        <w:spacing w:before="196" w:line="276" w:lineRule="auto"/>
        <w:ind w:left="918" w:right="1331"/>
        <w:jc w:val="both"/>
      </w:pPr>
      <w:r>
        <w:t>De secretaris draagt zorg voor een ledenlijst of register, waaruit de aard van het lidmaatschap dient te blijken. De secretaris kan deze activiteit delegeren aan de ledenadministratie.</w:t>
      </w:r>
    </w:p>
    <w:p w14:paraId="0DCD51C0" w14:textId="77777777" w:rsidR="000E517B" w:rsidRDefault="000E517B">
      <w:pPr>
        <w:pStyle w:val="Plattetekst"/>
        <w:spacing w:before="3"/>
        <w:rPr>
          <w:sz w:val="16"/>
        </w:rPr>
      </w:pPr>
    </w:p>
    <w:p w14:paraId="18C5EE9F" w14:textId="77777777" w:rsidR="000E517B" w:rsidRDefault="004825E0">
      <w:pPr>
        <w:pStyle w:val="Plattetekst"/>
        <w:spacing w:line="278" w:lineRule="auto"/>
        <w:ind w:left="918" w:right="736"/>
      </w:pPr>
      <w:r>
        <w:t>De administratieve afhandeling van de financiële of de ledenadministratie kan worden overgedragen aan, door het bestuur te benoemen, administrateur(s).</w:t>
      </w:r>
    </w:p>
    <w:p w14:paraId="7C600241" w14:textId="77777777" w:rsidR="000E517B" w:rsidRDefault="000E517B">
      <w:pPr>
        <w:pStyle w:val="Plattetekst"/>
        <w:spacing w:before="4"/>
        <w:rPr>
          <w:sz w:val="16"/>
        </w:rPr>
      </w:pPr>
    </w:p>
    <w:p w14:paraId="0A43762C" w14:textId="77777777" w:rsidR="000E517B" w:rsidRDefault="004825E0">
      <w:pPr>
        <w:pStyle w:val="Kop2"/>
        <w:numPr>
          <w:ilvl w:val="1"/>
          <w:numId w:val="2"/>
        </w:numPr>
        <w:tabs>
          <w:tab w:val="left" w:pos="965"/>
        </w:tabs>
        <w:ind w:hanging="407"/>
      </w:pPr>
      <w:bookmarkStart w:id="14" w:name="_bookmark13"/>
      <w:bookmarkEnd w:id="14"/>
      <w:r>
        <w:t>De</w:t>
      </w:r>
      <w:r>
        <w:rPr>
          <w:spacing w:val="-1"/>
        </w:rPr>
        <w:t xml:space="preserve"> </w:t>
      </w:r>
      <w:r>
        <w:t>penningmeester</w:t>
      </w:r>
    </w:p>
    <w:p w14:paraId="59192184" w14:textId="77777777" w:rsidR="000E517B" w:rsidRDefault="004825E0">
      <w:pPr>
        <w:pStyle w:val="Plattetekst"/>
        <w:spacing w:before="37" w:line="276" w:lineRule="auto"/>
        <w:ind w:left="918" w:right="151"/>
      </w:pPr>
      <w:r>
        <w:t>Hij/zij (hierna hij) draagt zorg voor de inning van contributie, bijdragen en andere inkomsten. Daarnaast zorgt hij voor het tijdig betalen van ingekomen facturen, declaraties en andere goedgekeurde uitgaven. Alle inkomsten en uitgaven worden boekhoudkundig correct vastgelegd en gerapporteerd aan de vereniging.</w:t>
      </w:r>
    </w:p>
    <w:p w14:paraId="3427B340" w14:textId="77777777" w:rsidR="000E517B" w:rsidRDefault="000E517B">
      <w:pPr>
        <w:pStyle w:val="Plattetekst"/>
        <w:spacing w:before="4"/>
        <w:rPr>
          <w:sz w:val="16"/>
        </w:rPr>
      </w:pPr>
    </w:p>
    <w:p w14:paraId="7214601C" w14:textId="1815AD2A" w:rsidR="000E517B" w:rsidRDefault="004825E0">
      <w:pPr>
        <w:pStyle w:val="Plattetekst"/>
        <w:spacing w:line="276" w:lineRule="auto"/>
        <w:ind w:left="918" w:right="396"/>
      </w:pPr>
      <w:r>
        <w:t>Betalingen worden door hem alleen gedaan na overleggen van behoorlijke kwitanties of declaraties. Gelden, welke niet nodig zijn voor het bestrijden van lopende uitgaven, worden door hem beheerd overeenkomstig door het bestuur te stellen regels.</w:t>
      </w:r>
    </w:p>
    <w:p w14:paraId="12B8056A" w14:textId="77777777" w:rsidR="000E517B" w:rsidRDefault="000E517B">
      <w:pPr>
        <w:pStyle w:val="Plattetekst"/>
        <w:spacing w:before="5"/>
        <w:rPr>
          <w:sz w:val="16"/>
        </w:rPr>
      </w:pPr>
    </w:p>
    <w:p w14:paraId="38B47512" w14:textId="77777777" w:rsidR="000E517B" w:rsidRDefault="004825E0">
      <w:pPr>
        <w:pStyle w:val="Plattetekst"/>
        <w:spacing w:line="276" w:lineRule="auto"/>
        <w:ind w:left="918" w:right="228"/>
      </w:pPr>
      <w:r>
        <w:t>Op de jaarlijkse Algemene Leden Vergadering brengt hij verslag uit van zijn beheer, tevens dient hij een begroting in voor het nieuwe boekjaar. Hij is verplicht aan de kascommissie inzage te geven van de kas en van alle boeken en bescheiden en ook overigens alle inlichtingen te verstrekken, welke de kascommissie van hem verlangt. Gelijke verplichtingen bestaan voor hem tegenover het bestuur, dat hem te allen tijde ter verantwoording kan roepen.</w:t>
      </w:r>
    </w:p>
    <w:p w14:paraId="7DFC0AE7" w14:textId="77777777" w:rsidR="000E517B" w:rsidRDefault="000E517B">
      <w:pPr>
        <w:pStyle w:val="Plattetekst"/>
        <w:spacing w:before="4"/>
        <w:rPr>
          <w:sz w:val="16"/>
        </w:rPr>
      </w:pPr>
    </w:p>
    <w:p w14:paraId="493B382D" w14:textId="77777777" w:rsidR="000E517B" w:rsidRDefault="004825E0">
      <w:pPr>
        <w:pStyle w:val="Plattetekst"/>
        <w:spacing w:line="278" w:lineRule="auto"/>
        <w:ind w:left="918" w:right="1079"/>
      </w:pPr>
      <w:r>
        <w:t>De penningmeester draagt er zorg voor dat alle financiële stukken bewaard blijven overeenkomstig de regel- en wetgeving.</w:t>
      </w:r>
    </w:p>
    <w:p w14:paraId="7FE704B7" w14:textId="77777777" w:rsidR="000E517B" w:rsidRDefault="000E517B">
      <w:pPr>
        <w:pStyle w:val="Plattetekst"/>
        <w:rPr>
          <w:sz w:val="20"/>
        </w:rPr>
      </w:pPr>
    </w:p>
    <w:p w14:paraId="5CACCFAC" w14:textId="77777777" w:rsidR="000E517B" w:rsidRDefault="000E517B">
      <w:pPr>
        <w:pStyle w:val="Plattetekst"/>
        <w:spacing w:before="1"/>
        <w:rPr>
          <w:sz w:val="24"/>
        </w:rPr>
      </w:pPr>
    </w:p>
    <w:p w14:paraId="6CA7E89A" w14:textId="77777777" w:rsidR="000E517B" w:rsidRDefault="004825E0">
      <w:pPr>
        <w:pStyle w:val="Plattetekst"/>
        <w:spacing w:before="56"/>
        <w:ind w:left="81"/>
        <w:jc w:val="center"/>
      </w:pPr>
      <w:r>
        <w:t>4</w:t>
      </w:r>
    </w:p>
    <w:p w14:paraId="0093441A" w14:textId="77777777" w:rsidR="000E517B" w:rsidRDefault="000E517B">
      <w:pPr>
        <w:jc w:val="center"/>
        <w:sectPr w:rsidR="000E517B">
          <w:pgSz w:w="11910" w:h="16840"/>
          <w:pgMar w:top="1360" w:right="1300" w:bottom="1380" w:left="1220" w:header="0" w:footer="1184" w:gutter="0"/>
          <w:cols w:space="708"/>
        </w:sectPr>
      </w:pPr>
    </w:p>
    <w:p w14:paraId="2CA83924" w14:textId="77777777" w:rsidR="000E517B" w:rsidRDefault="004825E0">
      <w:pPr>
        <w:pStyle w:val="Kop2"/>
        <w:numPr>
          <w:ilvl w:val="1"/>
          <w:numId w:val="2"/>
        </w:numPr>
        <w:tabs>
          <w:tab w:val="left" w:pos="965"/>
        </w:tabs>
        <w:spacing w:before="77"/>
        <w:ind w:hanging="407"/>
      </w:pPr>
      <w:bookmarkStart w:id="15" w:name="_bookmark14"/>
      <w:bookmarkEnd w:id="15"/>
      <w:r>
        <w:lastRenderedPageBreak/>
        <w:t>Dagelijks</w:t>
      </w:r>
      <w:r>
        <w:rPr>
          <w:spacing w:val="-2"/>
        </w:rPr>
        <w:t xml:space="preserve"> </w:t>
      </w:r>
      <w:r>
        <w:t>bestuur</w:t>
      </w:r>
    </w:p>
    <w:p w14:paraId="4CA4ED8D" w14:textId="77777777" w:rsidR="000E517B" w:rsidRDefault="004825E0">
      <w:pPr>
        <w:pStyle w:val="Plattetekst"/>
        <w:spacing w:before="40"/>
        <w:ind w:left="918"/>
        <w:jc w:val="both"/>
      </w:pPr>
      <w:r>
        <w:t>Het dagelijks bestuur bestaat uit voorzitter, secretaris en penningmeester.</w:t>
      </w:r>
    </w:p>
    <w:p w14:paraId="6E3A0689" w14:textId="77777777" w:rsidR="000E517B" w:rsidRDefault="000E517B">
      <w:pPr>
        <w:pStyle w:val="Plattetekst"/>
        <w:spacing w:before="5"/>
        <w:rPr>
          <w:sz w:val="19"/>
        </w:rPr>
      </w:pPr>
    </w:p>
    <w:p w14:paraId="4319A2DE" w14:textId="77777777" w:rsidR="000E517B" w:rsidRDefault="004825E0">
      <w:pPr>
        <w:pStyle w:val="Plattetekst"/>
        <w:spacing w:before="1" w:line="278" w:lineRule="auto"/>
        <w:ind w:left="918" w:right="128"/>
        <w:jc w:val="both"/>
      </w:pPr>
      <w:r>
        <w:t>Het dagelijks bestuur behandelt alle zaken welke hen opgedragen worden, evenals zaken die niet uitgesteld kunnen worden. Het dagelijks bestuur deelt zijn besluiten ter bekrachtiging op de eerstvolgende bestuursvergadering mee.</w:t>
      </w:r>
    </w:p>
    <w:p w14:paraId="4989E41B" w14:textId="77777777" w:rsidR="000E517B" w:rsidRDefault="004825E0">
      <w:pPr>
        <w:pStyle w:val="Kop2"/>
        <w:numPr>
          <w:ilvl w:val="1"/>
          <w:numId w:val="2"/>
        </w:numPr>
        <w:tabs>
          <w:tab w:val="left" w:pos="965"/>
        </w:tabs>
        <w:spacing w:before="196"/>
        <w:ind w:hanging="407"/>
      </w:pPr>
      <w:bookmarkStart w:id="16" w:name="_bookmark15"/>
      <w:bookmarkEnd w:id="16"/>
      <w:r>
        <w:t>Commissies</w:t>
      </w:r>
    </w:p>
    <w:p w14:paraId="4A00C842" w14:textId="77777777" w:rsidR="000E517B" w:rsidRDefault="004825E0">
      <w:pPr>
        <w:pStyle w:val="Plattetekst"/>
        <w:spacing w:before="34" w:line="276" w:lineRule="auto"/>
        <w:ind w:left="918" w:right="207"/>
        <w:jc w:val="both"/>
      </w:pPr>
      <w:r>
        <w:t>Het bestuur kan, ter ondersteuning van haar taken, commissies instellen. De vereniging kent als commissies per onderdeel:</w:t>
      </w:r>
    </w:p>
    <w:p w14:paraId="1B0F6DC3" w14:textId="77777777" w:rsidR="000E517B" w:rsidRDefault="00E009C5" w:rsidP="00747643">
      <w:pPr>
        <w:pStyle w:val="Lijstalinea"/>
        <w:numPr>
          <w:ilvl w:val="2"/>
          <w:numId w:val="2"/>
        </w:numPr>
        <w:tabs>
          <w:tab w:val="left" w:pos="1631"/>
          <w:tab w:val="left" w:pos="1632"/>
        </w:tabs>
        <w:spacing w:before="122"/>
        <w:ind w:left="1633" w:hanging="357"/>
        <w:contextualSpacing/>
      </w:pPr>
      <w:r>
        <w:rPr>
          <w:noProof/>
        </w:rPr>
        <mc:AlternateContent>
          <mc:Choice Requires="wps">
            <w:drawing>
              <wp:anchor distT="0" distB="0" distL="114300" distR="114300" simplePos="0" relativeHeight="487304704" behindDoc="1" locked="0" layoutInCell="1" allowOverlap="1" wp14:anchorId="6B78F05E" wp14:editId="19AA3352">
                <wp:simplePos x="0" y="0"/>
                <wp:positionH relativeFrom="page">
                  <wp:posOffset>1246505</wp:posOffset>
                </wp:positionH>
                <wp:positionV relativeFrom="paragraph">
                  <wp:posOffset>205740</wp:posOffset>
                </wp:positionV>
                <wp:extent cx="4677410" cy="467233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7410" cy="4672330"/>
                        </a:xfrm>
                        <a:custGeom>
                          <a:avLst/>
                          <a:gdLst>
                            <a:gd name="T0" fmla="+- 0 4380 1963"/>
                            <a:gd name="T1" fmla="*/ T0 w 7366"/>
                            <a:gd name="T2" fmla="+- 0 6549 324"/>
                            <a:gd name="T3" fmla="*/ 6549 h 7358"/>
                            <a:gd name="T4" fmla="+- 0 3981 1963"/>
                            <a:gd name="T5" fmla="*/ T4 w 7366"/>
                            <a:gd name="T6" fmla="+- 0 7336 324"/>
                            <a:gd name="T7" fmla="*/ 7336 h 7358"/>
                            <a:gd name="T8" fmla="+- 0 3709 1963"/>
                            <a:gd name="T9" fmla="*/ T8 w 7366"/>
                            <a:gd name="T10" fmla="+- 0 6300 324"/>
                            <a:gd name="T11" fmla="*/ 6300 h 7358"/>
                            <a:gd name="T12" fmla="+- 0 4177 1963"/>
                            <a:gd name="T13" fmla="*/ T12 w 7366"/>
                            <a:gd name="T14" fmla="+- 0 6660 324"/>
                            <a:gd name="T15" fmla="*/ 6660 h 7358"/>
                            <a:gd name="T16" fmla="+- 0 4154 1963"/>
                            <a:gd name="T17" fmla="*/ T16 w 7366"/>
                            <a:gd name="T18" fmla="+- 0 6298 324"/>
                            <a:gd name="T19" fmla="*/ 6298 h 7358"/>
                            <a:gd name="T20" fmla="+- 0 3688 1963"/>
                            <a:gd name="T21" fmla="*/ T20 w 7366"/>
                            <a:gd name="T22" fmla="+- 0 6028 324"/>
                            <a:gd name="T23" fmla="*/ 6028 h 7358"/>
                            <a:gd name="T24" fmla="+- 0 3431 1963"/>
                            <a:gd name="T25" fmla="*/ T24 w 7366"/>
                            <a:gd name="T26" fmla="+- 0 5864 324"/>
                            <a:gd name="T27" fmla="*/ 5864 h 7358"/>
                            <a:gd name="T28" fmla="+- 0 3239 1963"/>
                            <a:gd name="T29" fmla="*/ T28 w 7366"/>
                            <a:gd name="T30" fmla="+- 0 6055 324"/>
                            <a:gd name="T31" fmla="*/ 6055 h 7358"/>
                            <a:gd name="T32" fmla="+- 0 2592 1963"/>
                            <a:gd name="T33" fmla="*/ T32 w 7366"/>
                            <a:gd name="T34" fmla="+- 0 5420 324"/>
                            <a:gd name="T35" fmla="*/ 5420 h 7358"/>
                            <a:gd name="T36" fmla="+- 0 2981 1963"/>
                            <a:gd name="T37" fmla="*/ T36 w 7366"/>
                            <a:gd name="T38" fmla="+- 0 5585 324"/>
                            <a:gd name="T39" fmla="*/ 5585 h 7358"/>
                            <a:gd name="T40" fmla="+- 0 3239 1963"/>
                            <a:gd name="T41" fmla="*/ T40 w 7366"/>
                            <a:gd name="T42" fmla="+- 0 5988 324"/>
                            <a:gd name="T43" fmla="*/ 5988 h 7358"/>
                            <a:gd name="T44" fmla="+- 0 2898 1963"/>
                            <a:gd name="T45" fmla="*/ T44 w 7366"/>
                            <a:gd name="T46" fmla="+- 0 5230 324"/>
                            <a:gd name="T47" fmla="*/ 5230 h 7358"/>
                            <a:gd name="T48" fmla="+- 0 2291 1963"/>
                            <a:gd name="T49" fmla="*/ T48 w 7366"/>
                            <a:gd name="T50" fmla="+- 0 5215 324"/>
                            <a:gd name="T51" fmla="*/ 5215 h 7358"/>
                            <a:gd name="T52" fmla="+- 0 2038 1963"/>
                            <a:gd name="T53" fmla="*/ T52 w 7366"/>
                            <a:gd name="T54" fmla="+- 0 5696 324"/>
                            <a:gd name="T55" fmla="*/ 5696 h 7358"/>
                            <a:gd name="T56" fmla="+- 0 4449 1963"/>
                            <a:gd name="T57" fmla="*/ T56 w 7366"/>
                            <a:gd name="T58" fmla="+- 0 7336 324"/>
                            <a:gd name="T59" fmla="*/ 7336 h 7358"/>
                            <a:gd name="T60" fmla="+- 0 5494 1963"/>
                            <a:gd name="T61" fmla="*/ T60 w 7366"/>
                            <a:gd name="T62" fmla="+- 0 6270 324"/>
                            <a:gd name="T63" fmla="*/ 6270 h 7358"/>
                            <a:gd name="T64" fmla="+- 0 3794 1963"/>
                            <a:gd name="T65" fmla="*/ T64 w 7366"/>
                            <a:gd name="T66" fmla="+- 0 3774 324"/>
                            <a:gd name="T67" fmla="*/ 3774 h 7358"/>
                            <a:gd name="T68" fmla="+- 0 3681 1963"/>
                            <a:gd name="T69" fmla="*/ T68 w 7366"/>
                            <a:gd name="T70" fmla="+- 0 3801 324"/>
                            <a:gd name="T71" fmla="*/ 3801 h 7358"/>
                            <a:gd name="T72" fmla="+- 0 5133 1963"/>
                            <a:gd name="T73" fmla="*/ T72 w 7366"/>
                            <a:gd name="T74" fmla="+- 0 6068 324"/>
                            <a:gd name="T75" fmla="*/ 6068 h 7358"/>
                            <a:gd name="T76" fmla="+- 0 2894 1963"/>
                            <a:gd name="T77" fmla="*/ T76 w 7366"/>
                            <a:gd name="T78" fmla="+- 0 4590 324"/>
                            <a:gd name="T79" fmla="*/ 4590 h 7358"/>
                            <a:gd name="T80" fmla="+- 0 2809 1963"/>
                            <a:gd name="T81" fmla="*/ T80 w 7366"/>
                            <a:gd name="T82" fmla="+- 0 4723 324"/>
                            <a:gd name="T83" fmla="*/ 4723 h 7358"/>
                            <a:gd name="T84" fmla="+- 0 5292 1963"/>
                            <a:gd name="T85" fmla="*/ T84 w 7366"/>
                            <a:gd name="T86" fmla="+- 0 6435 324"/>
                            <a:gd name="T87" fmla="*/ 6435 h 7358"/>
                            <a:gd name="T88" fmla="+- 0 5464 1963"/>
                            <a:gd name="T89" fmla="*/ T88 w 7366"/>
                            <a:gd name="T90" fmla="+- 0 6341 324"/>
                            <a:gd name="T91" fmla="*/ 6341 h 7358"/>
                            <a:gd name="T92" fmla="+- 0 6102 1963"/>
                            <a:gd name="T93" fmla="*/ T92 w 7366"/>
                            <a:gd name="T94" fmla="+- 0 2745 324"/>
                            <a:gd name="T95" fmla="*/ 2745 h 7358"/>
                            <a:gd name="T96" fmla="+- 0 5234 1963"/>
                            <a:gd name="T97" fmla="*/ T96 w 7366"/>
                            <a:gd name="T98" fmla="+- 0 1928 324"/>
                            <a:gd name="T99" fmla="*/ 1928 h 7358"/>
                            <a:gd name="T100" fmla="+- 0 5172 1963"/>
                            <a:gd name="T101" fmla="*/ T100 w 7366"/>
                            <a:gd name="T102" fmla="+- 0 2078 324"/>
                            <a:gd name="T103" fmla="*/ 2078 h 7358"/>
                            <a:gd name="T104" fmla="+- 0 6056 1963"/>
                            <a:gd name="T105" fmla="*/ T104 w 7366"/>
                            <a:gd name="T106" fmla="+- 0 2847 324"/>
                            <a:gd name="T107" fmla="*/ 2847 h 7358"/>
                            <a:gd name="T108" fmla="+- 0 6666 1963"/>
                            <a:gd name="T109" fmla="*/ T108 w 7366"/>
                            <a:gd name="T110" fmla="+- 0 4787 324"/>
                            <a:gd name="T111" fmla="*/ 4787 h 7358"/>
                            <a:gd name="T112" fmla="+- 0 6475 1963"/>
                            <a:gd name="T113" fmla="*/ T112 w 7366"/>
                            <a:gd name="T114" fmla="+- 0 4557 324"/>
                            <a:gd name="T115" fmla="*/ 4557 h 7358"/>
                            <a:gd name="T116" fmla="+- 0 6402 1963"/>
                            <a:gd name="T117" fmla="*/ T116 w 7366"/>
                            <a:gd name="T118" fmla="+- 0 4623 324"/>
                            <a:gd name="T119" fmla="*/ 4623 h 7358"/>
                            <a:gd name="T120" fmla="+- 0 6303 1963"/>
                            <a:gd name="T121" fmla="*/ T120 w 7366"/>
                            <a:gd name="T122" fmla="+- 0 5034 324"/>
                            <a:gd name="T123" fmla="*/ 5034 h 7358"/>
                            <a:gd name="T124" fmla="+- 0 5645 1963"/>
                            <a:gd name="T125" fmla="*/ T124 w 7366"/>
                            <a:gd name="T126" fmla="+- 0 4975 324"/>
                            <a:gd name="T127" fmla="*/ 4975 h 7358"/>
                            <a:gd name="T128" fmla="+- 0 4935 1963"/>
                            <a:gd name="T129" fmla="*/ T128 w 7366"/>
                            <a:gd name="T130" fmla="+- 0 4344 324"/>
                            <a:gd name="T131" fmla="*/ 4344 h 7358"/>
                            <a:gd name="T132" fmla="+- 0 4521 1963"/>
                            <a:gd name="T133" fmla="*/ T132 w 7366"/>
                            <a:gd name="T134" fmla="+- 0 3601 324"/>
                            <a:gd name="T135" fmla="*/ 3601 h 7358"/>
                            <a:gd name="T136" fmla="+- 0 4837 1963"/>
                            <a:gd name="T137" fmla="*/ T136 w 7366"/>
                            <a:gd name="T138" fmla="+- 0 3241 324"/>
                            <a:gd name="T139" fmla="*/ 3241 h 7358"/>
                            <a:gd name="T140" fmla="+- 0 5114 1963"/>
                            <a:gd name="T141" fmla="*/ T140 w 7366"/>
                            <a:gd name="T142" fmla="+- 0 3239 324"/>
                            <a:gd name="T143" fmla="*/ 3239 h 7358"/>
                            <a:gd name="T144" fmla="+- 0 4948 1963"/>
                            <a:gd name="T145" fmla="*/ T144 w 7366"/>
                            <a:gd name="T146" fmla="+- 0 3036 324"/>
                            <a:gd name="T147" fmla="*/ 3036 h 7358"/>
                            <a:gd name="T148" fmla="+- 0 4766 1963"/>
                            <a:gd name="T149" fmla="*/ T148 w 7366"/>
                            <a:gd name="T150" fmla="+- 0 2961 324"/>
                            <a:gd name="T151" fmla="*/ 2961 h 7358"/>
                            <a:gd name="T152" fmla="+- 0 4410 1963"/>
                            <a:gd name="T153" fmla="*/ T152 w 7366"/>
                            <a:gd name="T154" fmla="+- 0 3046 324"/>
                            <a:gd name="T155" fmla="*/ 3046 h 7358"/>
                            <a:gd name="T156" fmla="+- 0 4288 1963"/>
                            <a:gd name="T157" fmla="*/ T156 w 7366"/>
                            <a:gd name="T158" fmla="+- 0 3753 324"/>
                            <a:gd name="T159" fmla="*/ 3753 h 7358"/>
                            <a:gd name="T160" fmla="+- 0 4735 1963"/>
                            <a:gd name="T161" fmla="*/ T160 w 7366"/>
                            <a:gd name="T162" fmla="+- 0 4462 324"/>
                            <a:gd name="T163" fmla="*/ 4462 h 7358"/>
                            <a:gd name="T164" fmla="+- 0 5413 1963"/>
                            <a:gd name="T165" fmla="*/ T164 w 7366"/>
                            <a:gd name="T166" fmla="+- 0 5105 324"/>
                            <a:gd name="T167" fmla="*/ 5105 h 7358"/>
                            <a:gd name="T168" fmla="+- 0 6198 1963"/>
                            <a:gd name="T169" fmla="*/ T168 w 7366"/>
                            <a:gd name="T170" fmla="+- 0 5442 324"/>
                            <a:gd name="T171" fmla="*/ 5442 h 7358"/>
                            <a:gd name="T172" fmla="+- 0 6659 1963"/>
                            <a:gd name="T173" fmla="*/ T172 w 7366"/>
                            <a:gd name="T174" fmla="+- 0 5086 324"/>
                            <a:gd name="T175" fmla="*/ 5086 h 7358"/>
                            <a:gd name="T176" fmla="+- 0 7939 1963"/>
                            <a:gd name="T177" fmla="*/ T176 w 7366"/>
                            <a:gd name="T178" fmla="+- 0 3405 324"/>
                            <a:gd name="T179" fmla="*/ 3405 h 7358"/>
                            <a:gd name="T180" fmla="+- 0 6488 1963"/>
                            <a:gd name="T181" fmla="*/ T180 w 7366"/>
                            <a:gd name="T182" fmla="+- 0 1164 324"/>
                            <a:gd name="T183" fmla="*/ 1164 h 7358"/>
                            <a:gd name="T184" fmla="+- 0 5691 1963"/>
                            <a:gd name="T185" fmla="*/ T184 w 7366"/>
                            <a:gd name="T186" fmla="+- 0 1834 324"/>
                            <a:gd name="T187" fmla="*/ 1834 h 7358"/>
                            <a:gd name="T188" fmla="+- 0 5844 1963"/>
                            <a:gd name="T189" fmla="*/ T188 w 7366"/>
                            <a:gd name="T190" fmla="+- 0 2013 324"/>
                            <a:gd name="T191" fmla="*/ 2013 h 7358"/>
                            <a:gd name="T192" fmla="+- 0 7906 1963"/>
                            <a:gd name="T193" fmla="*/ T192 w 7366"/>
                            <a:gd name="T194" fmla="+- 0 3790 324"/>
                            <a:gd name="T195" fmla="*/ 3790 h 7358"/>
                            <a:gd name="T196" fmla="+- 0 8039 1963"/>
                            <a:gd name="T197" fmla="*/ T196 w 7366"/>
                            <a:gd name="T198" fmla="+- 0 3768 324"/>
                            <a:gd name="T199" fmla="*/ 3768 h 7358"/>
                            <a:gd name="T200" fmla="+- 0 9322 1963"/>
                            <a:gd name="T201" fmla="*/ T200 w 7366"/>
                            <a:gd name="T202" fmla="+- 0 2415 324"/>
                            <a:gd name="T203" fmla="*/ 2415 h 7358"/>
                            <a:gd name="T204" fmla="+- 0 8949 1963"/>
                            <a:gd name="T205" fmla="*/ T204 w 7366"/>
                            <a:gd name="T206" fmla="+- 0 1717 324"/>
                            <a:gd name="T207" fmla="*/ 1717 h 7358"/>
                            <a:gd name="T208" fmla="+- 0 8751 1963"/>
                            <a:gd name="T209" fmla="*/ T208 w 7366"/>
                            <a:gd name="T210" fmla="+- 0 1583 324"/>
                            <a:gd name="T211" fmla="*/ 1583 h 7358"/>
                            <a:gd name="T212" fmla="+- 0 8468 1963"/>
                            <a:gd name="T213" fmla="*/ T212 w 7366"/>
                            <a:gd name="T214" fmla="+- 0 1560 324"/>
                            <a:gd name="T215" fmla="*/ 1560 h 7358"/>
                            <a:gd name="T216" fmla="+- 0 7135 1963"/>
                            <a:gd name="T217" fmla="*/ T216 w 7366"/>
                            <a:gd name="T218" fmla="+- 0 354 324"/>
                            <a:gd name="T219" fmla="*/ 354 h 7358"/>
                            <a:gd name="T220" fmla="+- 0 7014 1963"/>
                            <a:gd name="T221" fmla="*/ T220 w 7366"/>
                            <a:gd name="T222" fmla="+- 0 484 324"/>
                            <a:gd name="T223" fmla="*/ 484 h 7358"/>
                            <a:gd name="T224" fmla="+- 0 7793 1963"/>
                            <a:gd name="T225" fmla="*/ T224 w 7366"/>
                            <a:gd name="T226" fmla="+- 0 2068 324"/>
                            <a:gd name="T227" fmla="*/ 2068 h 7358"/>
                            <a:gd name="T228" fmla="+- 0 7988 1963"/>
                            <a:gd name="T229" fmla="*/ T228 w 7366"/>
                            <a:gd name="T230" fmla="+- 0 2404 324"/>
                            <a:gd name="T231" fmla="*/ 2404 h 7358"/>
                            <a:gd name="T232" fmla="+- 0 8146 1963"/>
                            <a:gd name="T233" fmla="*/ T232 w 7366"/>
                            <a:gd name="T234" fmla="+- 0 2559 324"/>
                            <a:gd name="T235" fmla="*/ 2559 h 7358"/>
                            <a:gd name="T236" fmla="+- 0 8703 1963"/>
                            <a:gd name="T237" fmla="*/ T236 w 7366"/>
                            <a:gd name="T238" fmla="+- 0 2100 324"/>
                            <a:gd name="T239" fmla="*/ 2100 h 7358"/>
                            <a:gd name="T240" fmla="+- 0 9249 1963"/>
                            <a:gd name="T241" fmla="*/ T240 w 7366"/>
                            <a:gd name="T242" fmla="+- 0 2554 324"/>
                            <a:gd name="T243" fmla="*/ 2554 h 7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366" h="7358">
                              <a:moveTo>
                                <a:pt x="2602" y="6682"/>
                              </a:moveTo>
                              <a:lnTo>
                                <a:pt x="2599" y="6640"/>
                              </a:lnTo>
                              <a:lnTo>
                                <a:pt x="2592" y="6597"/>
                              </a:lnTo>
                              <a:lnTo>
                                <a:pt x="2582" y="6553"/>
                              </a:lnTo>
                              <a:lnTo>
                                <a:pt x="2568" y="6509"/>
                              </a:lnTo>
                              <a:lnTo>
                                <a:pt x="2552" y="6464"/>
                              </a:lnTo>
                              <a:lnTo>
                                <a:pt x="2532" y="6418"/>
                              </a:lnTo>
                              <a:lnTo>
                                <a:pt x="2509" y="6372"/>
                              </a:lnTo>
                              <a:lnTo>
                                <a:pt x="2482" y="6324"/>
                              </a:lnTo>
                              <a:lnTo>
                                <a:pt x="2452" y="6275"/>
                              </a:lnTo>
                              <a:lnTo>
                                <a:pt x="2417" y="6225"/>
                              </a:lnTo>
                              <a:lnTo>
                                <a:pt x="2380" y="6176"/>
                              </a:lnTo>
                              <a:lnTo>
                                <a:pt x="2339" y="6127"/>
                              </a:lnTo>
                              <a:lnTo>
                                <a:pt x="2316" y="6101"/>
                              </a:lnTo>
                              <a:lnTo>
                                <a:pt x="2316" y="6610"/>
                              </a:lnTo>
                              <a:lnTo>
                                <a:pt x="2314" y="6644"/>
                              </a:lnTo>
                              <a:lnTo>
                                <a:pt x="2308" y="6676"/>
                              </a:lnTo>
                              <a:lnTo>
                                <a:pt x="2298" y="6706"/>
                              </a:lnTo>
                              <a:lnTo>
                                <a:pt x="2283" y="6735"/>
                              </a:lnTo>
                              <a:lnTo>
                                <a:pt x="2263" y="6764"/>
                              </a:lnTo>
                              <a:lnTo>
                                <a:pt x="2240" y="6790"/>
                              </a:lnTo>
                              <a:lnTo>
                                <a:pt x="2018" y="7012"/>
                              </a:lnTo>
                              <a:lnTo>
                                <a:pt x="1263" y="6257"/>
                              </a:lnTo>
                              <a:lnTo>
                                <a:pt x="1445" y="6074"/>
                              </a:lnTo>
                              <a:lnTo>
                                <a:pt x="1481" y="6041"/>
                              </a:lnTo>
                              <a:lnTo>
                                <a:pt x="1497" y="6030"/>
                              </a:lnTo>
                              <a:lnTo>
                                <a:pt x="1518" y="6014"/>
                              </a:lnTo>
                              <a:lnTo>
                                <a:pt x="1554" y="5994"/>
                              </a:lnTo>
                              <a:lnTo>
                                <a:pt x="1590" y="5979"/>
                              </a:lnTo>
                              <a:lnTo>
                                <a:pt x="1628" y="5972"/>
                              </a:lnTo>
                              <a:lnTo>
                                <a:pt x="1666" y="5968"/>
                              </a:lnTo>
                              <a:lnTo>
                                <a:pt x="1705" y="5970"/>
                              </a:lnTo>
                              <a:lnTo>
                                <a:pt x="1746" y="5976"/>
                              </a:lnTo>
                              <a:lnTo>
                                <a:pt x="1786" y="5988"/>
                              </a:lnTo>
                              <a:lnTo>
                                <a:pt x="1829" y="6005"/>
                              </a:lnTo>
                              <a:lnTo>
                                <a:pt x="1872" y="6026"/>
                              </a:lnTo>
                              <a:lnTo>
                                <a:pt x="1916" y="6051"/>
                              </a:lnTo>
                              <a:lnTo>
                                <a:pt x="1961" y="6082"/>
                              </a:lnTo>
                              <a:lnTo>
                                <a:pt x="2006" y="6117"/>
                              </a:lnTo>
                              <a:lnTo>
                                <a:pt x="2053" y="6158"/>
                              </a:lnTo>
                              <a:lnTo>
                                <a:pt x="2101" y="6204"/>
                              </a:lnTo>
                              <a:lnTo>
                                <a:pt x="2143" y="6248"/>
                              </a:lnTo>
                              <a:lnTo>
                                <a:pt x="2181" y="6292"/>
                              </a:lnTo>
                              <a:lnTo>
                                <a:pt x="2214" y="6336"/>
                              </a:lnTo>
                              <a:lnTo>
                                <a:pt x="2241" y="6378"/>
                              </a:lnTo>
                              <a:lnTo>
                                <a:pt x="2264" y="6420"/>
                              </a:lnTo>
                              <a:lnTo>
                                <a:pt x="2283" y="6460"/>
                              </a:lnTo>
                              <a:lnTo>
                                <a:pt x="2298" y="6499"/>
                              </a:lnTo>
                              <a:lnTo>
                                <a:pt x="2308" y="6537"/>
                              </a:lnTo>
                              <a:lnTo>
                                <a:pt x="2314" y="6575"/>
                              </a:lnTo>
                              <a:lnTo>
                                <a:pt x="2316" y="6610"/>
                              </a:lnTo>
                              <a:lnTo>
                                <a:pt x="2316" y="6101"/>
                              </a:lnTo>
                              <a:lnTo>
                                <a:pt x="2294" y="6077"/>
                              </a:lnTo>
                              <a:lnTo>
                                <a:pt x="2245" y="6026"/>
                              </a:lnTo>
                              <a:lnTo>
                                <a:pt x="2191" y="5974"/>
                              </a:lnTo>
                              <a:lnTo>
                                <a:pt x="2184" y="5968"/>
                              </a:lnTo>
                              <a:lnTo>
                                <a:pt x="2136" y="5926"/>
                              </a:lnTo>
                              <a:lnTo>
                                <a:pt x="2082" y="5883"/>
                              </a:lnTo>
                              <a:lnTo>
                                <a:pt x="2027" y="5844"/>
                              </a:lnTo>
                              <a:lnTo>
                                <a:pt x="1973" y="5809"/>
                              </a:lnTo>
                              <a:lnTo>
                                <a:pt x="1921" y="5779"/>
                              </a:lnTo>
                              <a:lnTo>
                                <a:pt x="1870" y="5753"/>
                              </a:lnTo>
                              <a:lnTo>
                                <a:pt x="1820" y="5733"/>
                              </a:lnTo>
                              <a:lnTo>
                                <a:pt x="1784" y="5721"/>
                              </a:lnTo>
                              <a:lnTo>
                                <a:pt x="1772" y="5716"/>
                              </a:lnTo>
                              <a:lnTo>
                                <a:pt x="1725" y="5704"/>
                              </a:lnTo>
                              <a:lnTo>
                                <a:pt x="1680" y="5696"/>
                              </a:lnTo>
                              <a:lnTo>
                                <a:pt x="1636" y="5692"/>
                              </a:lnTo>
                              <a:lnTo>
                                <a:pt x="1595" y="5693"/>
                              </a:lnTo>
                              <a:lnTo>
                                <a:pt x="1557" y="5699"/>
                              </a:lnTo>
                              <a:lnTo>
                                <a:pt x="1521" y="5708"/>
                              </a:lnTo>
                              <a:lnTo>
                                <a:pt x="1488" y="5721"/>
                              </a:lnTo>
                              <a:lnTo>
                                <a:pt x="1490" y="5687"/>
                              </a:lnTo>
                              <a:lnTo>
                                <a:pt x="1490" y="5651"/>
                              </a:lnTo>
                              <a:lnTo>
                                <a:pt x="1486" y="5615"/>
                              </a:lnTo>
                              <a:lnTo>
                                <a:pt x="1478" y="5578"/>
                              </a:lnTo>
                              <a:lnTo>
                                <a:pt x="1468" y="5540"/>
                              </a:lnTo>
                              <a:lnTo>
                                <a:pt x="1455" y="5502"/>
                              </a:lnTo>
                              <a:lnTo>
                                <a:pt x="1439" y="5463"/>
                              </a:lnTo>
                              <a:lnTo>
                                <a:pt x="1421" y="5424"/>
                              </a:lnTo>
                              <a:lnTo>
                                <a:pt x="1400" y="5386"/>
                              </a:lnTo>
                              <a:lnTo>
                                <a:pt x="1376" y="5347"/>
                              </a:lnTo>
                              <a:lnTo>
                                <a:pt x="1350" y="5307"/>
                              </a:lnTo>
                              <a:lnTo>
                                <a:pt x="1321" y="5268"/>
                              </a:lnTo>
                              <a:lnTo>
                                <a:pt x="1290" y="5229"/>
                              </a:lnTo>
                              <a:lnTo>
                                <a:pt x="1278" y="5214"/>
                              </a:lnTo>
                              <a:lnTo>
                                <a:pt x="1278" y="5699"/>
                              </a:lnTo>
                              <a:lnTo>
                                <a:pt x="1276" y="5731"/>
                              </a:lnTo>
                              <a:lnTo>
                                <a:pt x="1270" y="5763"/>
                              </a:lnTo>
                              <a:lnTo>
                                <a:pt x="1256" y="5795"/>
                              </a:lnTo>
                              <a:lnTo>
                                <a:pt x="1236" y="5826"/>
                              </a:lnTo>
                              <a:lnTo>
                                <a:pt x="1210" y="5857"/>
                              </a:lnTo>
                              <a:lnTo>
                                <a:pt x="1036" y="6030"/>
                              </a:lnTo>
                              <a:lnTo>
                                <a:pt x="342" y="5336"/>
                              </a:lnTo>
                              <a:lnTo>
                                <a:pt x="500" y="5179"/>
                              </a:lnTo>
                              <a:lnTo>
                                <a:pt x="532" y="5149"/>
                              </a:lnTo>
                              <a:lnTo>
                                <a:pt x="565" y="5125"/>
                              </a:lnTo>
                              <a:lnTo>
                                <a:pt x="597" y="5108"/>
                              </a:lnTo>
                              <a:lnTo>
                                <a:pt x="629" y="5096"/>
                              </a:lnTo>
                              <a:lnTo>
                                <a:pt x="661" y="5090"/>
                              </a:lnTo>
                              <a:lnTo>
                                <a:pt x="693" y="5088"/>
                              </a:lnTo>
                              <a:lnTo>
                                <a:pt x="726" y="5091"/>
                              </a:lnTo>
                              <a:lnTo>
                                <a:pt x="760" y="5097"/>
                              </a:lnTo>
                              <a:lnTo>
                                <a:pt x="795" y="5109"/>
                              </a:lnTo>
                              <a:lnTo>
                                <a:pt x="831" y="5125"/>
                              </a:lnTo>
                              <a:lnTo>
                                <a:pt x="867" y="5145"/>
                              </a:lnTo>
                              <a:lnTo>
                                <a:pt x="904" y="5169"/>
                              </a:lnTo>
                              <a:lnTo>
                                <a:pt x="941" y="5196"/>
                              </a:lnTo>
                              <a:lnTo>
                                <a:pt x="979" y="5227"/>
                              </a:lnTo>
                              <a:lnTo>
                                <a:pt x="1018" y="5261"/>
                              </a:lnTo>
                              <a:lnTo>
                                <a:pt x="1056" y="5298"/>
                              </a:lnTo>
                              <a:lnTo>
                                <a:pt x="1090" y="5333"/>
                              </a:lnTo>
                              <a:lnTo>
                                <a:pt x="1122" y="5369"/>
                              </a:lnTo>
                              <a:lnTo>
                                <a:pt x="1152" y="5405"/>
                              </a:lnTo>
                              <a:lnTo>
                                <a:pt x="1180" y="5443"/>
                              </a:lnTo>
                              <a:lnTo>
                                <a:pt x="1205" y="5482"/>
                              </a:lnTo>
                              <a:lnTo>
                                <a:pt x="1227" y="5519"/>
                              </a:lnTo>
                              <a:lnTo>
                                <a:pt x="1245" y="5556"/>
                              </a:lnTo>
                              <a:lnTo>
                                <a:pt x="1258" y="5592"/>
                              </a:lnTo>
                              <a:lnTo>
                                <a:pt x="1269" y="5629"/>
                              </a:lnTo>
                              <a:lnTo>
                                <a:pt x="1276" y="5664"/>
                              </a:lnTo>
                              <a:lnTo>
                                <a:pt x="1278" y="5696"/>
                              </a:lnTo>
                              <a:lnTo>
                                <a:pt x="1278" y="5699"/>
                              </a:lnTo>
                              <a:lnTo>
                                <a:pt x="1278" y="5214"/>
                              </a:lnTo>
                              <a:lnTo>
                                <a:pt x="1258" y="5190"/>
                              </a:lnTo>
                              <a:lnTo>
                                <a:pt x="1223" y="5151"/>
                              </a:lnTo>
                              <a:lnTo>
                                <a:pt x="1186" y="5112"/>
                              </a:lnTo>
                              <a:lnTo>
                                <a:pt x="1160" y="5088"/>
                              </a:lnTo>
                              <a:lnTo>
                                <a:pt x="1122" y="5052"/>
                              </a:lnTo>
                              <a:lnTo>
                                <a:pt x="1059" y="4997"/>
                              </a:lnTo>
                              <a:lnTo>
                                <a:pt x="997" y="4949"/>
                              </a:lnTo>
                              <a:lnTo>
                                <a:pt x="935" y="4906"/>
                              </a:lnTo>
                              <a:lnTo>
                                <a:pt x="873" y="4870"/>
                              </a:lnTo>
                              <a:lnTo>
                                <a:pt x="814" y="4840"/>
                              </a:lnTo>
                              <a:lnTo>
                                <a:pt x="756" y="4818"/>
                              </a:lnTo>
                              <a:lnTo>
                                <a:pt x="698" y="4801"/>
                              </a:lnTo>
                              <a:lnTo>
                                <a:pt x="642" y="4792"/>
                              </a:lnTo>
                              <a:lnTo>
                                <a:pt x="588" y="4790"/>
                              </a:lnTo>
                              <a:lnTo>
                                <a:pt x="534" y="4795"/>
                              </a:lnTo>
                              <a:lnTo>
                                <a:pt x="482" y="4805"/>
                              </a:lnTo>
                              <a:lnTo>
                                <a:pt x="431" y="4824"/>
                              </a:lnTo>
                              <a:lnTo>
                                <a:pt x="380" y="4853"/>
                              </a:lnTo>
                              <a:lnTo>
                                <a:pt x="328" y="4891"/>
                              </a:lnTo>
                              <a:lnTo>
                                <a:pt x="277" y="4938"/>
                              </a:lnTo>
                              <a:lnTo>
                                <a:pt x="89" y="5125"/>
                              </a:lnTo>
                              <a:lnTo>
                                <a:pt x="16" y="5199"/>
                              </a:lnTo>
                              <a:lnTo>
                                <a:pt x="7" y="5211"/>
                              </a:lnTo>
                              <a:lnTo>
                                <a:pt x="2" y="5225"/>
                              </a:lnTo>
                              <a:lnTo>
                                <a:pt x="0" y="5243"/>
                              </a:lnTo>
                              <a:lnTo>
                                <a:pt x="2" y="5262"/>
                              </a:lnTo>
                              <a:lnTo>
                                <a:pt x="10" y="5286"/>
                              </a:lnTo>
                              <a:lnTo>
                                <a:pt x="24" y="5313"/>
                              </a:lnTo>
                              <a:lnTo>
                                <a:pt x="46" y="5341"/>
                              </a:lnTo>
                              <a:lnTo>
                                <a:pt x="75" y="5372"/>
                              </a:lnTo>
                              <a:lnTo>
                                <a:pt x="1986" y="7283"/>
                              </a:lnTo>
                              <a:lnTo>
                                <a:pt x="2017" y="7312"/>
                              </a:lnTo>
                              <a:lnTo>
                                <a:pt x="2045" y="7333"/>
                              </a:lnTo>
                              <a:lnTo>
                                <a:pt x="2071" y="7347"/>
                              </a:lnTo>
                              <a:lnTo>
                                <a:pt x="2094" y="7354"/>
                              </a:lnTo>
                              <a:lnTo>
                                <a:pt x="2114" y="7357"/>
                              </a:lnTo>
                              <a:lnTo>
                                <a:pt x="2132" y="7355"/>
                              </a:lnTo>
                              <a:lnTo>
                                <a:pt x="2147" y="7350"/>
                              </a:lnTo>
                              <a:lnTo>
                                <a:pt x="2158" y="7342"/>
                              </a:lnTo>
                              <a:lnTo>
                                <a:pt x="2459" y="7042"/>
                              </a:lnTo>
                              <a:lnTo>
                                <a:pt x="2486" y="7012"/>
                              </a:lnTo>
                              <a:lnTo>
                                <a:pt x="2489" y="7009"/>
                              </a:lnTo>
                              <a:lnTo>
                                <a:pt x="2516" y="6975"/>
                              </a:lnTo>
                              <a:lnTo>
                                <a:pt x="2538" y="6942"/>
                              </a:lnTo>
                              <a:lnTo>
                                <a:pt x="2556" y="6908"/>
                              </a:lnTo>
                              <a:lnTo>
                                <a:pt x="2571" y="6874"/>
                              </a:lnTo>
                              <a:lnTo>
                                <a:pt x="2583" y="6838"/>
                              </a:lnTo>
                              <a:lnTo>
                                <a:pt x="2593" y="6801"/>
                              </a:lnTo>
                              <a:lnTo>
                                <a:pt x="2599" y="6762"/>
                              </a:lnTo>
                              <a:lnTo>
                                <a:pt x="2602" y="6722"/>
                              </a:lnTo>
                              <a:lnTo>
                                <a:pt x="2602" y="6682"/>
                              </a:lnTo>
                              <a:close/>
                              <a:moveTo>
                                <a:pt x="3531" y="5946"/>
                              </a:moveTo>
                              <a:lnTo>
                                <a:pt x="3527" y="5934"/>
                              </a:lnTo>
                              <a:lnTo>
                                <a:pt x="3523" y="5924"/>
                              </a:lnTo>
                              <a:lnTo>
                                <a:pt x="3519" y="5914"/>
                              </a:lnTo>
                              <a:lnTo>
                                <a:pt x="3513" y="5904"/>
                              </a:lnTo>
                              <a:lnTo>
                                <a:pt x="3507" y="5894"/>
                              </a:lnTo>
                              <a:lnTo>
                                <a:pt x="3417" y="5763"/>
                              </a:lnTo>
                              <a:lnTo>
                                <a:pt x="1892" y="3529"/>
                              </a:lnTo>
                              <a:lnTo>
                                <a:pt x="1864" y="3489"/>
                              </a:lnTo>
                              <a:lnTo>
                                <a:pt x="1852" y="3473"/>
                              </a:lnTo>
                              <a:lnTo>
                                <a:pt x="1841" y="3460"/>
                              </a:lnTo>
                              <a:lnTo>
                                <a:pt x="1831" y="3450"/>
                              </a:lnTo>
                              <a:lnTo>
                                <a:pt x="1821" y="3442"/>
                              </a:lnTo>
                              <a:lnTo>
                                <a:pt x="1812" y="3436"/>
                              </a:lnTo>
                              <a:lnTo>
                                <a:pt x="1803" y="3431"/>
                              </a:lnTo>
                              <a:lnTo>
                                <a:pt x="1794" y="3430"/>
                              </a:lnTo>
                              <a:lnTo>
                                <a:pt x="1784" y="3430"/>
                              </a:lnTo>
                              <a:lnTo>
                                <a:pt x="1775" y="3433"/>
                              </a:lnTo>
                              <a:lnTo>
                                <a:pt x="1765" y="3437"/>
                              </a:lnTo>
                              <a:lnTo>
                                <a:pt x="1755" y="3444"/>
                              </a:lnTo>
                              <a:lnTo>
                                <a:pt x="1744" y="3454"/>
                              </a:lnTo>
                              <a:lnTo>
                                <a:pt x="1731" y="3464"/>
                              </a:lnTo>
                              <a:lnTo>
                                <a:pt x="1718" y="3477"/>
                              </a:lnTo>
                              <a:lnTo>
                                <a:pt x="1694" y="3501"/>
                              </a:lnTo>
                              <a:lnTo>
                                <a:pt x="1684" y="3512"/>
                              </a:lnTo>
                              <a:lnTo>
                                <a:pt x="1677" y="3522"/>
                              </a:lnTo>
                              <a:lnTo>
                                <a:pt x="1668" y="3534"/>
                              </a:lnTo>
                              <a:lnTo>
                                <a:pt x="1663" y="3545"/>
                              </a:lnTo>
                              <a:lnTo>
                                <a:pt x="1660" y="3568"/>
                              </a:lnTo>
                              <a:lnTo>
                                <a:pt x="1662" y="3576"/>
                              </a:lnTo>
                              <a:lnTo>
                                <a:pt x="1672" y="3595"/>
                              </a:lnTo>
                              <a:lnTo>
                                <a:pt x="1678" y="3604"/>
                              </a:lnTo>
                              <a:lnTo>
                                <a:pt x="1784" y="3755"/>
                              </a:lnTo>
                              <a:lnTo>
                                <a:pt x="3170" y="5744"/>
                              </a:lnTo>
                              <a:lnTo>
                                <a:pt x="3169" y="5745"/>
                              </a:lnTo>
                              <a:lnTo>
                                <a:pt x="3036" y="5652"/>
                              </a:lnTo>
                              <a:lnTo>
                                <a:pt x="1036" y="4271"/>
                              </a:lnTo>
                              <a:lnTo>
                                <a:pt x="1017" y="4260"/>
                              </a:lnTo>
                              <a:lnTo>
                                <a:pt x="1001" y="4250"/>
                              </a:lnTo>
                              <a:lnTo>
                                <a:pt x="992" y="4246"/>
                              </a:lnTo>
                              <a:lnTo>
                                <a:pt x="982" y="4246"/>
                              </a:lnTo>
                              <a:lnTo>
                                <a:pt x="962" y="4247"/>
                              </a:lnTo>
                              <a:lnTo>
                                <a:pt x="951" y="4250"/>
                              </a:lnTo>
                              <a:lnTo>
                                <a:pt x="940" y="4259"/>
                              </a:lnTo>
                              <a:lnTo>
                                <a:pt x="931" y="4266"/>
                              </a:lnTo>
                              <a:lnTo>
                                <a:pt x="921" y="4274"/>
                              </a:lnTo>
                              <a:lnTo>
                                <a:pt x="910" y="4285"/>
                              </a:lnTo>
                              <a:lnTo>
                                <a:pt x="884" y="4312"/>
                              </a:lnTo>
                              <a:lnTo>
                                <a:pt x="872" y="4325"/>
                              </a:lnTo>
                              <a:lnTo>
                                <a:pt x="862" y="4337"/>
                              </a:lnTo>
                              <a:lnTo>
                                <a:pt x="853" y="4348"/>
                              </a:lnTo>
                              <a:lnTo>
                                <a:pt x="847" y="4358"/>
                              </a:lnTo>
                              <a:lnTo>
                                <a:pt x="843" y="4368"/>
                              </a:lnTo>
                              <a:lnTo>
                                <a:pt x="842" y="4379"/>
                              </a:lnTo>
                              <a:lnTo>
                                <a:pt x="843" y="4389"/>
                              </a:lnTo>
                              <a:lnTo>
                                <a:pt x="846" y="4399"/>
                              </a:lnTo>
                              <a:lnTo>
                                <a:pt x="851" y="4409"/>
                              </a:lnTo>
                              <a:lnTo>
                                <a:pt x="858" y="4419"/>
                              </a:lnTo>
                              <a:lnTo>
                                <a:pt x="869" y="4429"/>
                              </a:lnTo>
                              <a:lnTo>
                                <a:pt x="881" y="4441"/>
                              </a:lnTo>
                              <a:lnTo>
                                <a:pt x="897" y="4453"/>
                              </a:lnTo>
                              <a:lnTo>
                                <a:pt x="915" y="4467"/>
                              </a:lnTo>
                              <a:lnTo>
                                <a:pt x="935" y="4482"/>
                              </a:lnTo>
                              <a:lnTo>
                                <a:pt x="1066" y="4572"/>
                              </a:lnTo>
                              <a:lnTo>
                                <a:pt x="3302" y="6096"/>
                              </a:lnTo>
                              <a:lnTo>
                                <a:pt x="3322" y="6109"/>
                              </a:lnTo>
                              <a:lnTo>
                                <a:pt x="3329" y="6111"/>
                              </a:lnTo>
                              <a:lnTo>
                                <a:pt x="3338" y="6116"/>
                              </a:lnTo>
                              <a:lnTo>
                                <a:pt x="3345" y="6118"/>
                              </a:lnTo>
                              <a:lnTo>
                                <a:pt x="3363" y="6121"/>
                              </a:lnTo>
                              <a:lnTo>
                                <a:pt x="3370" y="6120"/>
                              </a:lnTo>
                              <a:lnTo>
                                <a:pt x="3377" y="6116"/>
                              </a:lnTo>
                              <a:lnTo>
                                <a:pt x="3385" y="6115"/>
                              </a:lnTo>
                              <a:lnTo>
                                <a:pt x="3395" y="6112"/>
                              </a:lnTo>
                              <a:lnTo>
                                <a:pt x="3412" y="6102"/>
                              </a:lnTo>
                              <a:lnTo>
                                <a:pt x="3434" y="6086"/>
                              </a:lnTo>
                              <a:lnTo>
                                <a:pt x="3491" y="6028"/>
                              </a:lnTo>
                              <a:lnTo>
                                <a:pt x="3501" y="6017"/>
                              </a:lnTo>
                              <a:lnTo>
                                <a:pt x="3510" y="6007"/>
                              </a:lnTo>
                              <a:lnTo>
                                <a:pt x="3516" y="5997"/>
                              </a:lnTo>
                              <a:lnTo>
                                <a:pt x="3522" y="5988"/>
                              </a:lnTo>
                              <a:lnTo>
                                <a:pt x="3526" y="5978"/>
                              </a:lnTo>
                              <a:lnTo>
                                <a:pt x="3528" y="5969"/>
                              </a:lnTo>
                              <a:lnTo>
                                <a:pt x="3530" y="5957"/>
                              </a:lnTo>
                              <a:lnTo>
                                <a:pt x="3531" y="5946"/>
                              </a:lnTo>
                              <a:close/>
                              <a:moveTo>
                                <a:pt x="4146" y="2457"/>
                              </a:moveTo>
                              <a:lnTo>
                                <a:pt x="4145" y="2438"/>
                              </a:lnTo>
                              <a:lnTo>
                                <a:pt x="4143" y="2430"/>
                              </a:lnTo>
                              <a:lnTo>
                                <a:pt x="4139" y="2421"/>
                              </a:lnTo>
                              <a:lnTo>
                                <a:pt x="4134" y="2412"/>
                              </a:lnTo>
                              <a:lnTo>
                                <a:pt x="4126" y="2403"/>
                              </a:lnTo>
                              <a:lnTo>
                                <a:pt x="4118" y="2395"/>
                              </a:lnTo>
                              <a:lnTo>
                                <a:pt x="3371" y="1609"/>
                              </a:lnTo>
                              <a:lnTo>
                                <a:pt x="3364" y="1600"/>
                              </a:lnTo>
                              <a:lnTo>
                                <a:pt x="3354" y="1592"/>
                              </a:lnTo>
                              <a:lnTo>
                                <a:pt x="3336" y="1584"/>
                              </a:lnTo>
                              <a:lnTo>
                                <a:pt x="3325" y="1582"/>
                              </a:lnTo>
                              <a:lnTo>
                                <a:pt x="3302" y="1585"/>
                              </a:lnTo>
                              <a:lnTo>
                                <a:pt x="3291" y="1589"/>
                              </a:lnTo>
                              <a:lnTo>
                                <a:pt x="3271" y="1604"/>
                              </a:lnTo>
                              <a:lnTo>
                                <a:pt x="3262" y="1612"/>
                              </a:lnTo>
                              <a:lnTo>
                                <a:pt x="3242" y="1632"/>
                              </a:lnTo>
                              <a:lnTo>
                                <a:pt x="3232" y="1642"/>
                              </a:lnTo>
                              <a:lnTo>
                                <a:pt x="3224" y="1652"/>
                              </a:lnTo>
                              <a:lnTo>
                                <a:pt x="3217" y="1661"/>
                              </a:lnTo>
                              <a:lnTo>
                                <a:pt x="3202" y="1682"/>
                              </a:lnTo>
                              <a:lnTo>
                                <a:pt x="3197" y="1693"/>
                              </a:lnTo>
                              <a:lnTo>
                                <a:pt x="3195" y="1715"/>
                              </a:lnTo>
                              <a:lnTo>
                                <a:pt x="3194" y="1726"/>
                              </a:lnTo>
                              <a:lnTo>
                                <a:pt x="3203" y="1744"/>
                              </a:lnTo>
                              <a:lnTo>
                                <a:pt x="3209" y="1754"/>
                              </a:lnTo>
                              <a:lnTo>
                                <a:pt x="3217" y="1763"/>
                              </a:lnTo>
                              <a:lnTo>
                                <a:pt x="4004" y="2509"/>
                              </a:lnTo>
                              <a:lnTo>
                                <a:pt x="4013" y="2517"/>
                              </a:lnTo>
                              <a:lnTo>
                                <a:pt x="4022" y="2524"/>
                              </a:lnTo>
                              <a:lnTo>
                                <a:pt x="4031" y="2528"/>
                              </a:lnTo>
                              <a:lnTo>
                                <a:pt x="4039" y="2533"/>
                              </a:lnTo>
                              <a:lnTo>
                                <a:pt x="4047" y="2535"/>
                              </a:lnTo>
                              <a:lnTo>
                                <a:pt x="4066" y="2537"/>
                              </a:lnTo>
                              <a:lnTo>
                                <a:pt x="4075" y="2535"/>
                              </a:lnTo>
                              <a:lnTo>
                                <a:pt x="4084" y="2528"/>
                              </a:lnTo>
                              <a:lnTo>
                                <a:pt x="4093" y="2523"/>
                              </a:lnTo>
                              <a:lnTo>
                                <a:pt x="4104" y="2516"/>
                              </a:lnTo>
                              <a:lnTo>
                                <a:pt x="4125" y="2494"/>
                              </a:lnTo>
                              <a:lnTo>
                                <a:pt x="4132" y="2484"/>
                              </a:lnTo>
                              <a:lnTo>
                                <a:pt x="4143" y="2466"/>
                              </a:lnTo>
                              <a:lnTo>
                                <a:pt x="4146" y="2457"/>
                              </a:lnTo>
                              <a:close/>
                              <a:moveTo>
                                <a:pt x="4718" y="4582"/>
                              </a:moveTo>
                              <a:lnTo>
                                <a:pt x="4716" y="4550"/>
                              </a:lnTo>
                              <a:lnTo>
                                <a:pt x="4713" y="4522"/>
                              </a:lnTo>
                              <a:lnTo>
                                <a:pt x="4710" y="4498"/>
                              </a:lnTo>
                              <a:lnTo>
                                <a:pt x="4707" y="4478"/>
                              </a:lnTo>
                              <a:lnTo>
                                <a:pt x="4703" y="4463"/>
                              </a:lnTo>
                              <a:lnTo>
                                <a:pt x="4695" y="4440"/>
                              </a:lnTo>
                              <a:lnTo>
                                <a:pt x="4691" y="4431"/>
                              </a:lnTo>
                              <a:lnTo>
                                <a:pt x="4682" y="4411"/>
                              </a:lnTo>
                              <a:lnTo>
                                <a:pt x="4675" y="4401"/>
                              </a:lnTo>
                              <a:lnTo>
                                <a:pt x="4667" y="4389"/>
                              </a:lnTo>
                              <a:lnTo>
                                <a:pt x="4660" y="4381"/>
                              </a:lnTo>
                              <a:lnTo>
                                <a:pt x="4625" y="4341"/>
                              </a:lnTo>
                              <a:lnTo>
                                <a:pt x="4590" y="4305"/>
                              </a:lnTo>
                              <a:lnTo>
                                <a:pt x="4571" y="4287"/>
                              </a:lnTo>
                              <a:lnTo>
                                <a:pt x="4539" y="4256"/>
                              </a:lnTo>
                              <a:lnTo>
                                <a:pt x="4512" y="4233"/>
                              </a:lnTo>
                              <a:lnTo>
                                <a:pt x="4501" y="4223"/>
                              </a:lnTo>
                              <a:lnTo>
                                <a:pt x="4481" y="4208"/>
                              </a:lnTo>
                              <a:lnTo>
                                <a:pt x="4471" y="4202"/>
                              </a:lnTo>
                              <a:lnTo>
                                <a:pt x="4461" y="4198"/>
                              </a:lnTo>
                              <a:lnTo>
                                <a:pt x="4449" y="4196"/>
                              </a:lnTo>
                              <a:lnTo>
                                <a:pt x="4444" y="4198"/>
                              </a:lnTo>
                              <a:lnTo>
                                <a:pt x="4440" y="4203"/>
                              </a:lnTo>
                              <a:lnTo>
                                <a:pt x="4434" y="4212"/>
                              </a:lnTo>
                              <a:lnTo>
                                <a:pt x="4431" y="4226"/>
                              </a:lnTo>
                              <a:lnTo>
                                <a:pt x="4431" y="4246"/>
                              </a:lnTo>
                              <a:lnTo>
                                <a:pt x="4439" y="4299"/>
                              </a:lnTo>
                              <a:lnTo>
                                <a:pt x="4442" y="4330"/>
                              </a:lnTo>
                              <a:lnTo>
                                <a:pt x="4444" y="4364"/>
                              </a:lnTo>
                              <a:lnTo>
                                <a:pt x="4446" y="4399"/>
                              </a:lnTo>
                              <a:lnTo>
                                <a:pt x="4446" y="4437"/>
                              </a:lnTo>
                              <a:lnTo>
                                <a:pt x="4443" y="4476"/>
                              </a:lnTo>
                              <a:lnTo>
                                <a:pt x="4437" y="4517"/>
                              </a:lnTo>
                              <a:lnTo>
                                <a:pt x="4429" y="4558"/>
                              </a:lnTo>
                              <a:lnTo>
                                <a:pt x="4416" y="4599"/>
                              </a:lnTo>
                              <a:lnTo>
                                <a:pt x="4397" y="4638"/>
                              </a:lnTo>
                              <a:lnTo>
                                <a:pt x="4371" y="4675"/>
                              </a:lnTo>
                              <a:lnTo>
                                <a:pt x="4340" y="4710"/>
                              </a:lnTo>
                              <a:lnTo>
                                <a:pt x="4297" y="4746"/>
                              </a:lnTo>
                              <a:lnTo>
                                <a:pt x="4249" y="4773"/>
                              </a:lnTo>
                              <a:lnTo>
                                <a:pt x="4197" y="4792"/>
                              </a:lnTo>
                              <a:lnTo>
                                <a:pt x="4140" y="4801"/>
                              </a:lnTo>
                              <a:lnTo>
                                <a:pt x="4079" y="4802"/>
                              </a:lnTo>
                              <a:lnTo>
                                <a:pt x="4014" y="4794"/>
                              </a:lnTo>
                              <a:lnTo>
                                <a:pt x="3945" y="4777"/>
                              </a:lnTo>
                              <a:lnTo>
                                <a:pt x="3872" y="4750"/>
                              </a:lnTo>
                              <a:lnTo>
                                <a:pt x="3812" y="4723"/>
                              </a:lnTo>
                              <a:lnTo>
                                <a:pt x="3748" y="4690"/>
                              </a:lnTo>
                              <a:lnTo>
                                <a:pt x="3682" y="4651"/>
                              </a:lnTo>
                              <a:lnTo>
                                <a:pt x="3614" y="4607"/>
                              </a:lnTo>
                              <a:lnTo>
                                <a:pt x="3543" y="4556"/>
                              </a:lnTo>
                              <a:lnTo>
                                <a:pt x="3483" y="4510"/>
                              </a:lnTo>
                              <a:lnTo>
                                <a:pt x="3421" y="4460"/>
                              </a:lnTo>
                              <a:lnTo>
                                <a:pt x="3357" y="4406"/>
                              </a:lnTo>
                              <a:lnTo>
                                <a:pt x="3293" y="4348"/>
                              </a:lnTo>
                              <a:lnTo>
                                <a:pt x="3227" y="4287"/>
                              </a:lnTo>
                              <a:lnTo>
                                <a:pt x="3160" y="4221"/>
                              </a:lnTo>
                              <a:lnTo>
                                <a:pt x="3093" y="4153"/>
                              </a:lnTo>
                              <a:lnTo>
                                <a:pt x="3031" y="4086"/>
                              </a:lnTo>
                              <a:lnTo>
                                <a:pt x="2972" y="4020"/>
                              </a:lnTo>
                              <a:lnTo>
                                <a:pt x="2917" y="3956"/>
                              </a:lnTo>
                              <a:lnTo>
                                <a:pt x="2866" y="3893"/>
                              </a:lnTo>
                              <a:lnTo>
                                <a:pt x="2819" y="3830"/>
                              </a:lnTo>
                              <a:lnTo>
                                <a:pt x="2768" y="3758"/>
                              </a:lnTo>
                              <a:lnTo>
                                <a:pt x="2722" y="3688"/>
                              </a:lnTo>
                              <a:lnTo>
                                <a:pt x="2682" y="3620"/>
                              </a:lnTo>
                              <a:lnTo>
                                <a:pt x="2647" y="3555"/>
                              </a:lnTo>
                              <a:lnTo>
                                <a:pt x="2617" y="3492"/>
                              </a:lnTo>
                              <a:lnTo>
                                <a:pt x="2588" y="3416"/>
                              </a:lnTo>
                              <a:lnTo>
                                <a:pt x="2568" y="3344"/>
                              </a:lnTo>
                              <a:lnTo>
                                <a:pt x="2558" y="3277"/>
                              </a:lnTo>
                              <a:lnTo>
                                <a:pt x="2556" y="3215"/>
                              </a:lnTo>
                              <a:lnTo>
                                <a:pt x="2563" y="3158"/>
                              </a:lnTo>
                              <a:lnTo>
                                <a:pt x="2580" y="3106"/>
                              </a:lnTo>
                              <a:lnTo>
                                <a:pt x="2606" y="3060"/>
                              </a:lnTo>
                              <a:lnTo>
                                <a:pt x="2640" y="3018"/>
                              </a:lnTo>
                              <a:lnTo>
                                <a:pt x="2676" y="2986"/>
                              </a:lnTo>
                              <a:lnTo>
                                <a:pt x="2713" y="2960"/>
                              </a:lnTo>
                              <a:lnTo>
                                <a:pt x="2752" y="2941"/>
                              </a:lnTo>
                              <a:lnTo>
                                <a:pt x="2793" y="2929"/>
                              </a:lnTo>
                              <a:lnTo>
                                <a:pt x="2834" y="2921"/>
                              </a:lnTo>
                              <a:lnTo>
                                <a:pt x="2874" y="2917"/>
                              </a:lnTo>
                              <a:lnTo>
                                <a:pt x="2913" y="2914"/>
                              </a:lnTo>
                              <a:lnTo>
                                <a:pt x="2950" y="2914"/>
                              </a:lnTo>
                              <a:lnTo>
                                <a:pt x="2986" y="2917"/>
                              </a:lnTo>
                              <a:lnTo>
                                <a:pt x="3019" y="2920"/>
                              </a:lnTo>
                              <a:lnTo>
                                <a:pt x="3050" y="2924"/>
                              </a:lnTo>
                              <a:lnTo>
                                <a:pt x="3103" y="2932"/>
                              </a:lnTo>
                              <a:lnTo>
                                <a:pt x="3123" y="2933"/>
                              </a:lnTo>
                              <a:lnTo>
                                <a:pt x="3137" y="2931"/>
                              </a:lnTo>
                              <a:lnTo>
                                <a:pt x="3146" y="2927"/>
                              </a:lnTo>
                              <a:lnTo>
                                <a:pt x="3150" y="2922"/>
                              </a:lnTo>
                              <a:lnTo>
                                <a:pt x="3151" y="2915"/>
                              </a:lnTo>
                              <a:lnTo>
                                <a:pt x="3150" y="2906"/>
                              </a:lnTo>
                              <a:lnTo>
                                <a:pt x="3148" y="2898"/>
                              </a:lnTo>
                              <a:lnTo>
                                <a:pt x="3144" y="2889"/>
                              </a:lnTo>
                              <a:lnTo>
                                <a:pt x="3129" y="2865"/>
                              </a:lnTo>
                              <a:lnTo>
                                <a:pt x="3121" y="2854"/>
                              </a:lnTo>
                              <a:lnTo>
                                <a:pt x="3103" y="2831"/>
                              </a:lnTo>
                              <a:lnTo>
                                <a:pt x="3092" y="2818"/>
                              </a:lnTo>
                              <a:lnTo>
                                <a:pt x="3064" y="2788"/>
                              </a:lnTo>
                              <a:lnTo>
                                <a:pt x="3021" y="2745"/>
                              </a:lnTo>
                              <a:lnTo>
                                <a:pt x="2996" y="2722"/>
                              </a:lnTo>
                              <a:lnTo>
                                <a:pt x="2985" y="2712"/>
                              </a:lnTo>
                              <a:lnTo>
                                <a:pt x="2955" y="2688"/>
                              </a:lnTo>
                              <a:lnTo>
                                <a:pt x="2943" y="2679"/>
                              </a:lnTo>
                              <a:lnTo>
                                <a:pt x="2933" y="2673"/>
                              </a:lnTo>
                              <a:lnTo>
                                <a:pt x="2922" y="2667"/>
                              </a:lnTo>
                              <a:lnTo>
                                <a:pt x="2913" y="2663"/>
                              </a:lnTo>
                              <a:lnTo>
                                <a:pt x="2901" y="2658"/>
                              </a:lnTo>
                              <a:lnTo>
                                <a:pt x="2888" y="2653"/>
                              </a:lnTo>
                              <a:lnTo>
                                <a:pt x="2872" y="2647"/>
                              </a:lnTo>
                              <a:lnTo>
                                <a:pt x="2853" y="2643"/>
                              </a:lnTo>
                              <a:lnTo>
                                <a:pt x="2830" y="2640"/>
                              </a:lnTo>
                              <a:lnTo>
                                <a:pt x="2803" y="2637"/>
                              </a:lnTo>
                              <a:lnTo>
                                <a:pt x="2772" y="2635"/>
                              </a:lnTo>
                              <a:lnTo>
                                <a:pt x="2739" y="2634"/>
                              </a:lnTo>
                              <a:lnTo>
                                <a:pt x="2706" y="2635"/>
                              </a:lnTo>
                              <a:lnTo>
                                <a:pt x="2673" y="2639"/>
                              </a:lnTo>
                              <a:lnTo>
                                <a:pt x="2640" y="2645"/>
                              </a:lnTo>
                              <a:lnTo>
                                <a:pt x="2606" y="2652"/>
                              </a:lnTo>
                              <a:lnTo>
                                <a:pt x="2573" y="2662"/>
                              </a:lnTo>
                              <a:lnTo>
                                <a:pt x="2540" y="2673"/>
                              </a:lnTo>
                              <a:lnTo>
                                <a:pt x="2508" y="2687"/>
                              </a:lnTo>
                              <a:lnTo>
                                <a:pt x="2477" y="2703"/>
                              </a:lnTo>
                              <a:lnTo>
                                <a:pt x="2447" y="2722"/>
                              </a:lnTo>
                              <a:lnTo>
                                <a:pt x="2420" y="2744"/>
                              </a:lnTo>
                              <a:lnTo>
                                <a:pt x="2394" y="2767"/>
                              </a:lnTo>
                              <a:lnTo>
                                <a:pt x="2344" y="2827"/>
                              </a:lnTo>
                              <a:lnTo>
                                <a:pt x="2305" y="2894"/>
                              </a:lnTo>
                              <a:lnTo>
                                <a:pt x="2279" y="2968"/>
                              </a:lnTo>
                              <a:lnTo>
                                <a:pt x="2265" y="3049"/>
                              </a:lnTo>
                              <a:lnTo>
                                <a:pt x="2263" y="3119"/>
                              </a:lnTo>
                              <a:lnTo>
                                <a:pt x="2267" y="3192"/>
                              </a:lnTo>
                              <a:lnTo>
                                <a:pt x="2279" y="3268"/>
                              </a:lnTo>
                              <a:lnTo>
                                <a:pt x="2298" y="3347"/>
                              </a:lnTo>
                              <a:lnTo>
                                <a:pt x="2325" y="3429"/>
                              </a:lnTo>
                              <a:lnTo>
                                <a:pt x="2350" y="3491"/>
                              </a:lnTo>
                              <a:lnTo>
                                <a:pt x="2379" y="3553"/>
                              </a:lnTo>
                              <a:lnTo>
                                <a:pt x="2411" y="3618"/>
                              </a:lnTo>
                              <a:lnTo>
                                <a:pt x="2446" y="3683"/>
                              </a:lnTo>
                              <a:lnTo>
                                <a:pt x="2486" y="3750"/>
                              </a:lnTo>
                              <a:lnTo>
                                <a:pt x="2529" y="3818"/>
                              </a:lnTo>
                              <a:lnTo>
                                <a:pt x="2577" y="3887"/>
                              </a:lnTo>
                              <a:lnTo>
                                <a:pt x="2621" y="3948"/>
                              </a:lnTo>
                              <a:lnTo>
                                <a:pt x="2669" y="4011"/>
                              </a:lnTo>
                              <a:lnTo>
                                <a:pt x="2719" y="4074"/>
                              </a:lnTo>
                              <a:lnTo>
                                <a:pt x="2772" y="4138"/>
                              </a:lnTo>
                              <a:lnTo>
                                <a:pt x="2829" y="4202"/>
                              </a:lnTo>
                              <a:lnTo>
                                <a:pt x="2888" y="4267"/>
                              </a:lnTo>
                              <a:lnTo>
                                <a:pt x="2950" y="4333"/>
                              </a:lnTo>
                              <a:lnTo>
                                <a:pt x="3015" y="4399"/>
                              </a:lnTo>
                              <a:lnTo>
                                <a:pt x="3080" y="4463"/>
                              </a:lnTo>
                              <a:lnTo>
                                <a:pt x="3143" y="4523"/>
                              </a:lnTo>
                              <a:lnTo>
                                <a:pt x="3206" y="4581"/>
                              </a:lnTo>
                              <a:lnTo>
                                <a:pt x="3268" y="4635"/>
                              </a:lnTo>
                              <a:lnTo>
                                <a:pt x="3330" y="4687"/>
                              </a:lnTo>
                              <a:lnTo>
                                <a:pt x="3390" y="4735"/>
                              </a:lnTo>
                              <a:lnTo>
                                <a:pt x="3450" y="4781"/>
                              </a:lnTo>
                              <a:lnTo>
                                <a:pt x="3508" y="4823"/>
                              </a:lnTo>
                              <a:lnTo>
                                <a:pt x="3585" y="4876"/>
                              </a:lnTo>
                              <a:lnTo>
                                <a:pt x="3660" y="4924"/>
                              </a:lnTo>
                              <a:lnTo>
                                <a:pt x="3734" y="4966"/>
                              </a:lnTo>
                              <a:lnTo>
                                <a:pt x="3805" y="5003"/>
                              </a:lnTo>
                              <a:lnTo>
                                <a:pt x="3874" y="5035"/>
                              </a:lnTo>
                              <a:lnTo>
                                <a:pt x="3942" y="5062"/>
                              </a:lnTo>
                              <a:lnTo>
                                <a:pt x="4020" y="5088"/>
                              </a:lnTo>
                              <a:lnTo>
                                <a:pt x="4095" y="5105"/>
                              </a:lnTo>
                              <a:lnTo>
                                <a:pt x="4167" y="5115"/>
                              </a:lnTo>
                              <a:lnTo>
                                <a:pt x="4235" y="5118"/>
                              </a:lnTo>
                              <a:lnTo>
                                <a:pt x="4301" y="5113"/>
                              </a:lnTo>
                              <a:lnTo>
                                <a:pt x="4378" y="5098"/>
                              </a:lnTo>
                              <a:lnTo>
                                <a:pt x="4449" y="5070"/>
                              </a:lnTo>
                              <a:lnTo>
                                <a:pt x="4513" y="5031"/>
                              </a:lnTo>
                              <a:lnTo>
                                <a:pt x="4572" y="4981"/>
                              </a:lnTo>
                              <a:lnTo>
                                <a:pt x="4603" y="4948"/>
                              </a:lnTo>
                              <a:lnTo>
                                <a:pt x="4630" y="4913"/>
                              </a:lnTo>
                              <a:lnTo>
                                <a:pt x="4653" y="4877"/>
                              </a:lnTo>
                              <a:lnTo>
                                <a:pt x="4671" y="4839"/>
                              </a:lnTo>
                              <a:lnTo>
                                <a:pt x="4685" y="4800"/>
                              </a:lnTo>
                              <a:lnTo>
                                <a:pt x="4696" y="4762"/>
                              </a:lnTo>
                              <a:lnTo>
                                <a:pt x="4705" y="4724"/>
                              </a:lnTo>
                              <a:lnTo>
                                <a:pt x="4712" y="4686"/>
                              </a:lnTo>
                              <a:lnTo>
                                <a:pt x="4715" y="4650"/>
                              </a:lnTo>
                              <a:lnTo>
                                <a:pt x="4717" y="4615"/>
                              </a:lnTo>
                              <a:lnTo>
                                <a:pt x="4718" y="4582"/>
                              </a:lnTo>
                              <a:close/>
                              <a:moveTo>
                                <a:pt x="6130" y="3354"/>
                              </a:moveTo>
                              <a:lnTo>
                                <a:pt x="6129" y="3341"/>
                              </a:lnTo>
                              <a:lnTo>
                                <a:pt x="6122" y="3319"/>
                              </a:lnTo>
                              <a:lnTo>
                                <a:pt x="6118" y="3309"/>
                              </a:lnTo>
                              <a:lnTo>
                                <a:pt x="6112" y="3298"/>
                              </a:lnTo>
                              <a:lnTo>
                                <a:pt x="5976" y="3081"/>
                              </a:lnTo>
                              <a:lnTo>
                                <a:pt x="4723" y="1066"/>
                              </a:lnTo>
                              <a:lnTo>
                                <a:pt x="4706" y="1039"/>
                              </a:lnTo>
                              <a:lnTo>
                                <a:pt x="4688" y="1015"/>
                              </a:lnTo>
                              <a:lnTo>
                                <a:pt x="4669" y="990"/>
                              </a:lnTo>
                              <a:lnTo>
                                <a:pt x="4637" y="953"/>
                              </a:lnTo>
                              <a:lnTo>
                                <a:pt x="4615" y="928"/>
                              </a:lnTo>
                              <a:lnTo>
                                <a:pt x="4602" y="915"/>
                              </a:lnTo>
                              <a:lnTo>
                                <a:pt x="4574" y="886"/>
                              </a:lnTo>
                              <a:lnTo>
                                <a:pt x="4556" y="869"/>
                              </a:lnTo>
                              <a:lnTo>
                                <a:pt x="4540" y="853"/>
                              </a:lnTo>
                              <a:lnTo>
                                <a:pt x="4525" y="840"/>
                              </a:lnTo>
                              <a:lnTo>
                                <a:pt x="4512" y="829"/>
                              </a:lnTo>
                              <a:lnTo>
                                <a:pt x="4499" y="820"/>
                              </a:lnTo>
                              <a:lnTo>
                                <a:pt x="4487" y="812"/>
                              </a:lnTo>
                              <a:lnTo>
                                <a:pt x="4466" y="798"/>
                              </a:lnTo>
                              <a:lnTo>
                                <a:pt x="4453" y="792"/>
                              </a:lnTo>
                              <a:lnTo>
                                <a:pt x="4442" y="790"/>
                              </a:lnTo>
                              <a:lnTo>
                                <a:pt x="4423" y="795"/>
                              </a:lnTo>
                              <a:lnTo>
                                <a:pt x="4413" y="802"/>
                              </a:lnTo>
                              <a:lnTo>
                                <a:pt x="3729" y="1485"/>
                              </a:lnTo>
                              <a:lnTo>
                                <a:pt x="3727" y="1492"/>
                              </a:lnTo>
                              <a:lnTo>
                                <a:pt x="3728" y="1510"/>
                              </a:lnTo>
                              <a:lnTo>
                                <a:pt x="3732" y="1522"/>
                              </a:lnTo>
                              <a:lnTo>
                                <a:pt x="3740" y="1535"/>
                              </a:lnTo>
                              <a:lnTo>
                                <a:pt x="3747" y="1546"/>
                              </a:lnTo>
                              <a:lnTo>
                                <a:pt x="3755" y="1557"/>
                              </a:lnTo>
                              <a:lnTo>
                                <a:pt x="3763" y="1569"/>
                              </a:lnTo>
                              <a:lnTo>
                                <a:pt x="3784" y="1594"/>
                              </a:lnTo>
                              <a:lnTo>
                                <a:pt x="3796" y="1608"/>
                              </a:lnTo>
                              <a:lnTo>
                                <a:pt x="3810" y="1622"/>
                              </a:lnTo>
                              <a:lnTo>
                                <a:pt x="3825" y="1638"/>
                              </a:lnTo>
                              <a:lnTo>
                                <a:pt x="3854" y="1666"/>
                              </a:lnTo>
                              <a:lnTo>
                                <a:pt x="3881" y="1689"/>
                              </a:lnTo>
                              <a:lnTo>
                                <a:pt x="3905" y="1708"/>
                              </a:lnTo>
                              <a:lnTo>
                                <a:pt x="3927" y="1722"/>
                              </a:lnTo>
                              <a:lnTo>
                                <a:pt x="3946" y="1732"/>
                              </a:lnTo>
                              <a:lnTo>
                                <a:pt x="3962" y="1736"/>
                              </a:lnTo>
                              <a:lnTo>
                                <a:pt x="3975" y="1736"/>
                              </a:lnTo>
                              <a:lnTo>
                                <a:pt x="3985" y="1730"/>
                              </a:lnTo>
                              <a:lnTo>
                                <a:pt x="4537" y="1178"/>
                              </a:lnTo>
                              <a:lnTo>
                                <a:pt x="4663" y="1383"/>
                              </a:lnTo>
                              <a:lnTo>
                                <a:pt x="5919" y="3432"/>
                              </a:lnTo>
                              <a:lnTo>
                                <a:pt x="5935" y="3456"/>
                              </a:lnTo>
                              <a:lnTo>
                                <a:pt x="5943" y="3466"/>
                              </a:lnTo>
                              <a:lnTo>
                                <a:pt x="5960" y="3487"/>
                              </a:lnTo>
                              <a:lnTo>
                                <a:pt x="5971" y="3493"/>
                              </a:lnTo>
                              <a:lnTo>
                                <a:pt x="5983" y="3494"/>
                              </a:lnTo>
                              <a:lnTo>
                                <a:pt x="5993" y="3495"/>
                              </a:lnTo>
                              <a:lnTo>
                                <a:pt x="6003" y="3495"/>
                              </a:lnTo>
                              <a:lnTo>
                                <a:pt x="6013" y="3492"/>
                              </a:lnTo>
                              <a:lnTo>
                                <a:pt x="6024" y="3486"/>
                              </a:lnTo>
                              <a:lnTo>
                                <a:pt x="6035" y="3479"/>
                              </a:lnTo>
                              <a:lnTo>
                                <a:pt x="6048" y="3470"/>
                              </a:lnTo>
                              <a:lnTo>
                                <a:pt x="6061" y="3458"/>
                              </a:lnTo>
                              <a:lnTo>
                                <a:pt x="6076" y="3444"/>
                              </a:lnTo>
                              <a:lnTo>
                                <a:pt x="6097" y="3423"/>
                              </a:lnTo>
                              <a:lnTo>
                                <a:pt x="6106" y="3413"/>
                              </a:lnTo>
                              <a:lnTo>
                                <a:pt x="6113" y="3404"/>
                              </a:lnTo>
                              <a:lnTo>
                                <a:pt x="6120" y="3394"/>
                              </a:lnTo>
                              <a:lnTo>
                                <a:pt x="6124" y="3385"/>
                              </a:lnTo>
                              <a:lnTo>
                                <a:pt x="6127" y="3375"/>
                              </a:lnTo>
                              <a:lnTo>
                                <a:pt x="6130" y="3354"/>
                              </a:lnTo>
                              <a:close/>
                              <a:moveTo>
                                <a:pt x="7366" y="2118"/>
                              </a:moveTo>
                              <a:lnTo>
                                <a:pt x="7366" y="2108"/>
                              </a:lnTo>
                              <a:lnTo>
                                <a:pt x="7362" y="2099"/>
                              </a:lnTo>
                              <a:lnTo>
                                <a:pt x="7359" y="2091"/>
                              </a:lnTo>
                              <a:lnTo>
                                <a:pt x="7352" y="2082"/>
                              </a:lnTo>
                              <a:lnTo>
                                <a:pt x="7344" y="2074"/>
                              </a:lnTo>
                              <a:lnTo>
                                <a:pt x="7046" y="1776"/>
                              </a:lnTo>
                              <a:lnTo>
                                <a:pt x="6893" y="1623"/>
                              </a:lnTo>
                              <a:lnTo>
                                <a:pt x="7023" y="1494"/>
                              </a:lnTo>
                              <a:lnTo>
                                <a:pt x="7029" y="1484"/>
                              </a:lnTo>
                              <a:lnTo>
                                <a:pt x="7030" y="1472"/>
                              </a:lnTo>
                              <a:lnTo>
                                <a:pt x="7026" y="1456"/>
                              </a:lnTo>
                              <a:lnTo>
                                <a:pt x="7016" y="1437"/>
                              </a:lnTo>
                              <a:lnTo>
                                <a:pt x="7003" y="1416"/>
                              </a:lnTo>
                              <a:lnTo>
                                <a:pt x="6986" y="1393"/>
                              </a:lnTo>
                              <a:lnTo>
                                <a:pt x="6982" y="1388"/>
                              </a:lnTo>
                              <a:lnTo>
                                <a:pt x="6965" y="1369"/>
                              </a:lnTo>
                              <a:lnTo>
                                <a:pt x="6939" y="1342"/>
                              </a:lnTo>
                              <a:lnTo>
                                <a:pt x="6911" y="1315"/>
                              </a:lnTo>
                              <a:lnTo>
                                <a:pt x="6885" y="1292"/>
                              </a:lnTo>
                              <a:lnTo>
                                <a:pt x="6862" y="1275"/>
                              </a:lnTo>
                              <a:lnTo>
                                <a:pt x="6841" y="1262"/>
                              </a:lnTo>
                              <a:lnTo>
                                <a:pt x="6824" y="1255"/>
                              </a:lnTo>
                              <a:lnTo>
                                <a:pt x="6809" y="1252"/>
                              </a:lnTo>
                              <a:lnTo>
                                <a:pt x="6797" y="1253"/>
                              </a:lnTo>
                              <a:lnTo>
                                <a:pt x="6788" y="1259"/>
                              </a:lnTo>
                              <a:lnTo>
                                <a:pt x="6658" y="1388"/>
                              </a:lnTo>
                              <a:lnTo>
                                <a:pt x="6505" y="1236"/>
                              </a:lnTo>
                              <a:lnTo>
                                <a:pt x="6505" y="1541"/>
                              </a:lnTo>
                              <a:lnTo>
                                <a:pt x="6134" y="1913"/>
                              </a:lnTo>
                              <a:lnTo>
                                <a:pt x="6023" y="1702"/>
                              </a:lnTo>
                              <a:lnTo>
                                <a:pt x="5475" y="648"/>
                              </a:lnTo>
                              <a:lnTo>
                                <a:pt x="5365" y="437"/>
                              </a:lnTo>
                              <a:lnTo>
                                <a:pt x="5328" y="367"/>
                              </a:lnTo>
                              <a:lnTo>
                                <a:pt x="5330" y="365"/>
                              </a:lnTo>
                              <a:lnTo>
                                <a:pt x="6505" y="1541"/>
                              </a:lnTo>
                              <a:lnTo>
                                <a:pt x="6505" y="1236"/>
                              </a:lnTo>
                              <a:lnTo>
                                <a:pt x="5635" y="365"/>
                              </a:lnTo>
                              <a:lnTo>
                                <a:pt x="5280" y="11"/>
                              </a:lnTo>
                              <a:lnTo>
                                <a:pt x="5269" y="5"/>
                              </a:lnTo>
                              <a:lnTo>
                                <a:pt x="5257" y="1"/>
                              </a:lnTo>
                              <a:lnTo>
                                <a:pt x="5245" y="0"/>
                              </a:lnTo>
                              <a:lnTo>
                                <a:pt x="5233" y="2"/>
                              </a:lnTo>
                              <a:lnTo>
                                <a:pt x="5219" y="6"/>
                              </a:lnTo>
                              <a:lnTo>
                                <a:pt x="5208" y="10"/>
                              </a:lnTo>
                              <a:lnTo>
                                <a:pt x="5197" y="15"/>
                              </a:lnTo>
                              <a:lnTo>
                                <a:pt x="5185" y="22"/>
                              </a:lnTo>
                              <a:lnTo>
                                <a:pt x="5172" y="30"/>
                              </a:lnTo>
                              <a:lnTo>
                                <a:pt x="5159" y="40"/>
                              </a:lnTo>
                              <a:lnTo>
                                <a:pt x="5145" y="52"/>
                              </a:lnTo>
                              <a:lnTo>
                                <a:pt x="5131" y="65"/>
                              </a:lnTo>
                              <a:lnTo>
                                <a:pt x="5116" y="79"/>
                              </a:lnTo>
                              <a:lnTo>
                                <a:pt x="5103" y="92"/>
                              </a:lnTo>
                              <a:lnTo>
                                <a:pt x="5091" y="105"/>
                              </a:lnTo>
                              <a:lnTo>
                                <a:pt x="5080" y="116"/>
                              </a:lnTo>
                              <a:lnTo>
                                <a:pt x="5071" y="128"/>
                              </a:lnTo>
                              <a:lnTo>
                                <a:pt x="5063" y="139"/>
                              </a:lnTo>
                              <a:lnTo>
                                <a:pt x="5056" y="150"/>
                              </a:lnTo>
                              <a:lnTo>
                                <a:pt x="5051" y="160"/>
                              </a:lnTo>
                              <a:lnTo>
                                <a:pt x="5048" y="171"/>
                              </a:lnTo>
                              <a:lnTo>
                                <a:pt x="5043" y="185"/>
                              </a:lnTo>
                              <a:lnTo>
                                <a:pt x="5041" y="197"/>
                              </a:lnTo>
                              <a:lnTo>
                                <a:pt x="5042" y="209"/>
                              </a:lnTo>
                              <a:lnTo>
                                <a:pt x="5042" y="222"/>
                              </a:lnTo>
                              <a:lnTo>
                                <a:pt x="5046" y="235"/>
                              </a:lnTo>
                              <a:lnTo>
                                <a:pt x="5052" y="246"/>
                              </a:lnTo>
                              <a:lnTo>
                                <a:pt x="5127" y="388"/>
                              </a:lnTo>
                              <a:lnTo>
                                <a:pt x="5238" y="602"/>
                              </a:lnTo>
                              <a:lnTo>
                                <a:pt x="5608" y="1316"/>
                              </a:lnTo>
                              <a:lnTo>
                                <a:pt x="5830" y="1744"/>
                              </a:lnTo>
                              <a:lnTo>
                                <a:pt x="5943" y="1958"/>
                              </a:lnTo>
                              <a:lnTo>
                                <a:pt x="5950" y="1972"/>
                              </a:lnTo>
                              <a:lnTo>
                                <a:pt x="5958" y="1985"/>
                              </a:lnTo>
                              <a:lnTo>
                                <a:pt x="5965" y="1997"/>
                              </a:lnTo>
                              <a:lnTo>
                                <a:pt x="5972" y="2009"/>
                              </a:lnTo>
                              <a:lnTo>
                                <a:pt x="5980" y="2020"/>
                              </a:lnTo>
                              <a:lnTo>
                                <a:pt x="5988" y="2032"/>
                              </a:lnTo>
                              <a:lnTo>
                                <a:pt x="5996" y="2044"/>
                              </a:lnTo>
                              <a:lnTo>
                                <a:pt x="6004" y="2055"/>
                              </a:lnTo>
                              <a:lnTo>
                                <a:pt x="6014" y="2068"/>
                              </a:lnTo>
                              <a:lnTo>
                                <a:pt x="6025" y="2080"/>
                              </a:lnTo>
                              <a:lnTo>
                                <a:pt x="6036" y="2092"/>
                              </a:lnTo>
                              <a:lnTo>
                                <a:pt x="6048" y="2104"/>
                              </a:lnTo>
                              <a:lnTo>
                                <a:pt x="6060" y="2118"/>
                              </a:lnTo>
                              <a:lnTo>
                                <a:pt x="6074" y="2131"/>
                              </a:lnTo>
                              <a:lnTo>
                                <a:pt x="6088" y="2146"/>
                              </a:lnTo>
                              <a:lnTo>
                                <a:pt x="6104" y="2162"/>
                              </a:lnTo>
                              <a:lnTo>
                                <a:pt x="6123" y="2180"/>
                              </a:lnTo>
                              <a:lnTo>
                                <a:pt x="6140" y="2197"/>
                              </a:lnTo>
                              <a:lnTo>
                                <a:pt x="6156" y="2212"/>
                              </a:lnTo>
                              <a:lnTo>
                                <a:pt x="6170" y="2224"/>
                              </a:lnTo>
                              <a:lnTo>
                                <a:pt x="6183" y="2235"/>
                              </a:lnTo>
                              <a:lnTo>
                                <a:pt x="6195" y="2244"/>
                              </a:lnTo>
                              <a:lnTo>
                                <a:pt x="6206" y="2250"/>
                              </a:lnTo>
                              <a:lnTo>
                                <a:pt x="6216" y="2254"/>
                              </a:lnTo>
                              <a:lnTo>
                                <a:pt x="6228" y="2259"/>
                              </a:lnTo>
                              <a:lnTo>
                                <a:pt x="6239" y="2261"/>
                              </a:lnTo>
                              <a:lnTo>
                                <a:pt x="6254" y="2259"/>
                              </a:lnTo>
                              <a:lnTo>
                                <a:pt x="6262" y="2255"/>
                              </a:lnTo>
                              <a:lnTo>
                                <a:pt x="6269" y="2247"/>
                              </a:lnTo>
                              <a:lnTo>
                                <a:pt x="6399" y="2118"/>
                              </a:lnTo>
                              <a:lnTo>
                                <a:pt x="6604" y="1913"/>
                              </a:lnTo>
                              <a:lnTo>
                                <a:pt x="6740" y="1776"/>
                              </a:lnTo>
                              <a:lnTo>
                                <a:pt x="7082" y="2118"/>
                              </a:lnTo>
                              <a:lnTo>
                                <a:pt x="7191" y="2227"/>
                              </a:lnTo>
                              <a:lnTo>
                                <a:pt x="7199" y="2235"/>
                              </a:lnTo>
                              <a:lnTo>
                                <a:pt x="7208" y="2242"/>
                              </a:lnTo>
                              <a:lnTo>
                                <a:pt x="7216" y="2245"/>
                              </a:lnTo>
                              <a:lnTo>
                                <a:pt x="7224" y="2250"/>
                              </a:lnTo>
                              <a:lnTo>
                                <a:pt x="7233" y="2251"/>
                              </a:lnTo>
                              <a:lnTo>
                                <a:pt x="7244" y="2250"/>
                              </a:lnTo>
                              <a:lnTo>
                                <a:pt x="7254" y="2249"/>
                              </a:lnTo>
                              <a:lnTo>
                                <a:pt x="7266" y="2245"/>
                              </a:lnTo>
                              <a:lnTo>
                                <a:pt x="7286" y="2230"/>
                              </a:lnTo>
                              <a:lnTo>
                                <a:pt x="7296" y="2223"/>
                              </a:lnTo>
                              <a:lnTo>
                                <a:pt x="7306" y="2214"/>
                              </a:lnTo>
                              <a:lnTo>
                                <a:pt x="7317" y="2203"/>
                              </a:lnTo>
                              <a:lnTo>
                                <a:pt x="7328" y="2192"/>
                              </a:lnTo>
                              <a:lnTo>
                                <a:pt x="7337" y="2181"/>
                              </a:lnTo>
                              <a:lnTo>
                                <a:pt x="7345" y="2171"/>
                              </a:lnTo>
                              <a:lnTo>
                                <a:pt x="7360" y="2150"/>
                              </a:lnTo>
                              <a:lnTo>
                                <a:pt x="7364" y="2140"/>
                              </a:lnTo>
                              <a:lnTo>
                                <a:pt x="7365" y="2129"/>
                              </a:lnTo>
                              <a:lnTo>
                                <a:pt x="7366" y="211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BA42F" id="AutoShape 8" o:spid="_x0000_s1026" style="position:absolute;margin-left:98.15pt;margin-top:16.2pt;width:368.3pt;height:367.9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66,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" path="m2602,6682r-3,-42l2592,6597r-10,-44l2568,6509r-16,-45l2532,6418r-23,-46l2482,6324r-30,-49l2417,6225r-37,-49l2339,6127r-23,-26l2316,6610r-2,34l2308,6676r-10,30l2283,6735r-20,29l2240,6790r-222,222l1263,6257r182,-183l1481,6041r16,-11l1518,6014r36,-20l1590,5979r38,-7l1666,5968r39,2l1746,5976r40,12l1829,6005r43,21l1916,6051r45,31l2006,6117r47,41l2101,6204r42,44l2181,6292r33,44l2241,6378r23,42l2283,6460r15,39l2308,6537r6,38l2316,6610r,-509l2294,6077r-49,-51l2191,5974r-7,-6l2136,5926r-54,-43l2027,5844r-54,-35l1921,5779r-51,-26l1820,5733r-36,-12l1772,5716r-47,-12l1680,5696r-44,-4l1595,5693r-38,6l1521,5708r-33,13l1490,5687r,-36l1486,5615r-8,-37l1468,5540r-13,-38l1439,5463r-18,-39l1400,5386r-24,-39l1350,5307r-29,-39l1290,5229r-12,-15l1278,5699r-2,32l1270,5763r-14,32l1236,5826r-26,31l1036,6030,342,5336,500,5179r32,-30l565,5125r32,-17l629,5096r32,-6l693,5088r33,3l760,5097r35,12l831,5125r36,20l904,5169r37,27l979,5227r39,34l1056,5298r34,35l1122,5369r30,36l1180,5443r25,39l1227,5519r18,37l1258,5592r11,37l1276,5664r2,32l1278,5699r,-485l1258,5190r-35,-39l1186,5112r-26,-24l1122,5052r-63,-55l997,4949r-62,-43l873,4870r-59,-30l756,4818r-58,-17l642,4792r-54,-2l534,4795r-52,10l431,4824r-51,29l328,4891r-51,47l89,5125r-73,74l7,5211r-5,14l,5243r2,19l10,5286r14,27l46,5341r29,31l1986,7283r31,29l2045,7333r26,14l2094,7354r20,3l2132,7355r15,-5l2158,7342r301,-300l2486,7012r3,-3l2516,6975r22,-33l2556,6908r15,-34l2583,6838r10,-37l2599,6762r3,-40l2602,6682xm3531,5946r-4,-12l3523,5924r-4,-10l3513,5904r-6,-10l3417,5763,1892,3529r-28,-40l1852,3473r-11,-13l1831,3450r-10,-8l1812,3436r-9,-5l1794,3430r-10,l1775,3433r-10,4l1755,3444r-11,10l1731,3464r-13,13l1694,3501r-10,11l1677,3522r-9,12l1663,3545r-3,23l1662,3576r10,19l1678,3604r106,151l3170,5744r-1,1l3036,5652,1036,4271r-19,-11l1001,4250r-9,-4l982,4246r-20,1l951,4250r-11,9l931,4266r-10,8l910,4285r-26,27l872,4325r-10,12l853,4348r-6,10l843,4368r-1,11l843,4389r3,10l851,4409r7,10l869,4429r12,12l897,4453r18,14l935,4482r131,90l3302,6096r20,13l3329,6111r9,5l3345,6118r18,3l3370,6120r7,-4l3385,6115r10,-3l3412,6102r22,-16l3491,6028r10,-11l3510,6007r6,-10l3522,5988r4,-10l3528,5969r2,-12l3531,5946xm4146,2457r-1,-19l4143,2430r-4,-9l4134,2412r-8,-9l4118,2395,3371,1609r-7,-9l3354,1592r-18,-8l3325,1582r-23,3l3291,1589r-20,15l3262,1612r-20,20l3232,1642r-8,10l3217,1661r-15,21l3197,1693r-2,22l3194,1726r9,18l3209,1754r8,9l4004,2509r9,8l4022,2524r9,4l4039,2533r8,2l4066,2537r9,-2l4084,2528r9,-5l4104,2516r21,-22l4132,2484r11,-18l4146,2457xm4718,4582r-2,-32l4713,4522r-3,-24l4707,4478r-4,-15l4695,4440r-4,-9l4682,4411r-7,-10l4667,4389r-7,-8l4625,4341r-35,-36l4571,4287r-32,-31l4512,4233r-11,-10l4481,4208r-10,-6l4461,4198r-12,-2l4444,4198r-4,5l4434,4212r-3,14l4431,4246r8,53l4442,4330r2,34l4446,4399r,38l4443,4476r-6,41l4429,4558r-13,41l4397,4638r-26,37l4340,4710r-43,36l4249,4773r-52,19l4140,4801r-61,1l4014,4794r-69,-17l3872,4750r-60,-27l3748,4690r-66,-39l3614,4607r-71,-51l3483,4510r-62,-50l3357,4406r-64,-58l3227,4287r-67,-66l3093,4153r-62,-67l2972,4020r-55,-64l2866,3893r-47,-63l2768,3758r-46,-70l2682,3620r-35,-65l2617,3492r-29,-76l2568,3344r-10,-67l2556,3215r7,-57l2580,3106r26,-46l2640,3018r36,-32l2713,2960r39,-19l2793,2929r41,-8l2874,2917r39,-3l2950,2914r36,3l3019,2920r31,4l3103,2932r20,1l3137,2931r9,-4l3150,2922r1,-7l3150,2906r-2,-8l3144,2889r-15,-24l3121,2854r-18,-23l3092,2818r-28,-30l3021,2745r-25,-23l2985,2712r-30,-24l2943,2679r-10,-6l2922,2667r-9,-4l2901,2658r-13,-5l2872,2647r-19,-4l2830,2640r-27,-3l2772,2635r-33,-1l2706,2635r-33,4l2640,2645r-34,7l2573,2662r-33,11l2508,2687r-31,16l2447,2722r-27,22l2394,2767r-50,60l2305,2894r-26,74l2265,3049r-2,70l2267,3192r12,76l2298,3347r27,82l2350,3491r29,62l2411,3618r35,65l2486,3750r43,68l2577,3887r44,61l2669,4011r50,63l2772,4138r57,64l2888,4267r62,66l3015,4399r65,64l3143,4523r63,58l3268,4635r62,52l3390,4735r60,46l3508,4823r77,53l3660,4924r74,42l3805,5003r69,32l3942,5062r78,26l4095,5105r72,10l4235,5118r66,-5l4378,5098r71,-28l4513,5031r59,-50l4603,4948r27,-35l4653,4877r18,-38l4685,4800r11,-38l4705,4724r7,-38l4715,4650r2,-35l4718,4582xm6130,3354r-1,-13l6122,3319r-4,-10l6112,3298,5976,3081,4723,1066r-17,-27l4688,1015r-19,-25l4637,953r-22,-25l4602,915r-28,-29l4556,869r-16,-16l4525,840r-13,-11l4499,820r-12,-8l4466,798r-13,-6l4442,790r-19,5l4413,802r-684,683l3727,1492r1,18l3732,1522r8,13l3747,1546r8,11l3763,1569r21,25l3796,1608r14,14l3825,1638r29,28l3881,1689r24,19l3927,1722r19,10l3962,1736r13,l3985,1730r552,-552l4663,1383,5919,3432r16,24l5943,3466r17,21l5971,3493r12,1l5993,3495r10,l6013,3492r11,-6l6035,3479r13,-9l6061,3458r15,-14l6097,3423r9,-10l6113,3404r7,-10l6124,3385r3,-10l6130,3354xm7366,2118r,-10l7362,2099r-3,-8l7352,2082r-8,-8l7046,1776,6893,1623r130,-129l7029,1484r1,-12l7026,1456r-10,-19l7003,1416r-17,-23l6982,1388r-17,-19l6939,1342r-28,-27l6885,1292r-23,-17l6841,1262r-17,-7l6809,1252r-12,1l6788,1259r-130,129l6505,1236r,305l6134,1913,6023,1702,5475,648,5365,437r-37,-70l5330,365,6505,1541r,-305l5635,365,5280,11,5269,5,5257,1,5245,r-12,2l5219,6r-11,4l5197,15r-12,7l5172,30r-13,10l5145,52r-14,13l5116,79r-13,13l5091,105r-11,11l5071,128r-8,11l5056,150r-5,10l5048,171r-5,14l5041,197r1,12l5042,222r4,13l5052,246r75,142l5238,602r370,714l5830,1744r113,214l5950,1972r8,13l5965,1997r7,12l5980,2020r8,12l5996,2044r8,11l6014,2068r11,12l6036,2092r12,12l6060,2118r14,13l6088,2146r16,16l6123,2180r17,17l6156,2212r14,12l6183,2235r12,9l6206,2250r10,4l6228,2259r11,2l6254,2259r8,-4l6269,2247r130,-129l6604,1913r136,-137l7082,2118r109,109l7199,2235r9,7l7216,2245r8,5l7233,2251r11,-1l7254,2249r12,-4l7286,2230r10,-7l7306,2214r11,-11l7328,2192r9,-11l7345,2171r15,-21l7364,2140r1,-11l7366,2118xe" fillcolor="silver" stroked="f">
                <v:fill opacity="32896f"/>
                <v:path arrowok="t" o:connecttype="custom" o:connectlocs="1534795,4158615;1281430,4658360;1108710,4000500;1405890,4229100;1391285,3999230;1095375,3827780;932180,3723640;810260,3844925;399415,3441700;646430,3546475;810260,3802380;593725,3321050;208280,3311525;47625,3616960;1578610,4658360;2242185,3981450;1162685,2396490;1090930,2413635;2012950,3853180;591185,2914650;537210,2999105;2113915,4086225;2223135,4026535;2628265,1743075;2077085,1224280;2037715,1319530;2599055,1807845;2986405,3039745;2865120,2893695;2818765,2935605;2755900,3196590;2338070,3159125;1887220,2758440;1624330,2286635;1824990,2058035;2000885,2056765;1895475,1927860;1779905,1880235;1553845,1934210;1476375,2383155;1760220,2833370;2190750,3241675;2689225,3455670;2981960,3229610;3794760,2162175;2873375,739140;2367280,1164590;2464435,1278255;3773805,2406650;3858260,2392680;4672965,1533525;4436110,1090295;4310380,1005205;4130675,990600;3284220,224790;3207385,307340;3702050,1313180;3825875,1526540;3926205,1624965;4279900,1333500;4626610,1621790" o:connectangles="0,0,0,0,0,0,0,0,0,0,0,0,0,0,0,0,0,0,0,0,0,0,0,0,0,0,0,0,0,0,0,0,0,0,0,0,0,0,0,0,0,0,0,0,0,0,0,0,0,0,0,0,0,0,0,0,0,0,0,0,0"/>
                <w10:wrap anchorx="page"/>
              </v:shape>
            </w:pict>
          </mc:Fallback>
        </mc:AlternateContent>
      </w:r>
      <w:r w:rsidR="004825E0">
        <w:t>Recreanten.</w:t>
      </w:r>
    </w:p>
    <w:p w14:paraId="39F286E4" w14:textId="77777777" w:rsidR="000E517B" w:rsidRDefault="004825E0" w:rsidP="00747643">
      <w:pPr>
        <w:pStyle w:val="Lijstalinea"/>
        <w:numPr>
          <w:ilvl w:val="2"/>
          <w:numId w:val="2"/>
        </w:numPr>
        <w:tabs>
          <w:tab w:val="left" w:pos="1631"/>
          <w:tab w:val="left" w:pos="1632"/>
        </w:tabs>
        <w:spacing w:before="159"/>
        <w:ind w:left="1633" w:hanging="357"/>
        <w:contextualSpacing/>
      </w:pPr>
      <w:r>
        <w:t>Jeugd.</w:t>
      </w:r>
    </w:p>
    <w:p w14:paraId="282DA362" w14:textId="77777777" w:rsidR="000E517B" w:rsidRDefault="004825E0" w:rsidP="00747643">
      <w:pPr>
        <w:pStyle w:val="Lijstalinea"/>
        <w:numPr>
          <w:ilvl w:val="2"/>
          <w:numId w:val="2"/>
        </w:numPr>
        <w:tabs>
          <w:tab w:val="left" w:pos="1631"/>
          <w:tab w:val="left" w:pos="1632"/>
        </w:tabs>
        <w:spacing w:before="162"/>
        <w:ind w:left="1633" w:hanging="357"/>
        <w:contextualSpacing/>
      </w:pPr>
      <w:r>
        <w:t>Technisch.</w:t>
      </w:r>
    </w:p>
    <w:p w14:paraId="79E1B62C" w14:textId="77777777" w:rsidR="000E517B" w:rsidRDefault="004825E0" w:rsidP="00747643">
      <w:pPr>
        <w:pStyle w:val="Plattetekst"/>
        <w:spacing w:before="161"/>
        <w:ind w:left="918"/>
        <w:jc w:val="both"/>
      </w:pPr>
      <w:r>
        <w:t>Elke commissie benoemt uit haar midden een voorzitter en een notulist.</w:t>
      </w:r>
      <w:r w:rsidR="00747643">
        <w:t xml:space="preserve"> </w:t>
      </w:r>
      <w:r>
        <w:t>De commissies staan, ieder op het hen toegewezen gebied, het bestuur bij in de vervulling van haar taak. De vergaderingen van de commissies kunnen worden bijgewoond door een afgevaardigde van en uit het bestuur.</w:t>
      </w:r>
      <w:r w:rsidR="00747643">
        <w:t xml:space="preserve"> De voorzitters van deze commissies kunnen lid zijn van het bestuur van BVC ’74.</w:t>
      </w:r>
    </w:p>
    <w:p w14:paraId="6316B270" w14:textId="35D25A80" w:rsidR="000E517B" w:rsidRDefault="004825E0">
      <w:pPr>
        <w:pStyle w:val="Plattetekst"/>
        <w:spacing w:before="193" w:line="276" w:lineRule="auto"/>
        <w:ind w:left="918" w:right="861"/>
      </w:pPr>
      <w:r>
        <w:t>De leden van commissies worden door het algemeen bestuur benoemd voor een zittingsperiode van 3 jaar. Het commissielid dient lid te zijn van de vereniging, of ouder/verzorger. Het bestuur doet hiervan melding op de website van de vereniging.</w:t>
      </w:r>
    </w:p>
    <w:p w14:paraId="78C867A6" w14:textId="77777777" w:rsidR="000E517B" w:rsidRDefault="000E517B">
      <w:pPr>
        <w:pStyle w:val="Plattetekst"/>
        <w:spacing w:before="4"/>
        <w:rPr>
          <w:sz w:val="16"/>
        </w:rPr>
      </w:pPr>
    </w:p>
    <w:p w14:paraId="3B3D39E6" w14:textId="1ED57295" w:rsidR="000E517B" w:rsidRDefault="00431E30">
      <w:pPr>
        <w:pStyle w:val="Plattetekst"/>
        <w:spacing w:before="1" w:line="278" w:lineRule="auto"/>
        <w:ind w:left="918" w:right="518"/>
      </w:pPr>
      <w:r>
        <w:t>Tijdens de overleggen met het bestuur</w:t>
      </w:r>
      <w:r w:rsidR="000253DC">
        <w:t xml:space="preserve"> doen de voorzitters </w:t>
      </w:r>
      <w:r w:rsidR="005B087B">
        <w:t xml:space="preserve">van de commissies </w:t>
      </w:r>
      <w:r w:rsidR="000253DC">
        <w:t xml:space="preserve">mondeling verslag van hun bezigheden. </w:t>
      </w:r>
      <w:r w:rsidR="00E74B48">
        <w:t xml:space="preserve">Indien er geen </w:t>
      </w:r>
      <w:r w:rsidR="0016365C">
        <w:t>afgevaardigde</w:t>
      </w:r>
      <w:r w:rsidR="00E74B48">
        <w:t xml:space="preserve"> van de commissie aanwezig kan zijn zorgen ze dat de informatie </w:t>
      </w:r>
      <w:r w:rsidR="0016365C">
        <w:t xml:space="preserve">schriftelijk is overgedragen aan het bestuur </w:t>
      </w:r>
      <w:r w:rsidR="005B087B">
        <w:t>voorafgaande</w:t>
      </w:r>
      <w:r w:rsidR="0016365C">
        <w:t xml:space="preserve"> aan het overleg. </w:t>
      </w:r>
    </w:p>
    <w:p w14:paraId="36E30A4A" w14:textId="77777777" w:rsidR="000E517B" w:rsidRDefault="004825E0">
      <w:pPr>
        <w:pStyle w:val="Plattetekst"/>
        <w:spacing w:before="195" w:line="276" w:lineRule="auto"/>
        <w:ind w:left="918" w:right="376"/>
      </w:pPr>
      <w:r>
        <w:t>De commissies dienen aan het eind van het seizoen en ruim voor het plaatsvinden van de Algemene Leden Vergadering hun plannen in voor het komend verenigingsjaar, zodat de penningmeester gelegenheid heeft om de plannen in de begroting van de vereniging op te nemen.</w:t>
      </w:r>
    </w:p>
    <w:p w14:paraId="3F0E9BA4" w14:textId="77777777" w:rsidR="000E517B" w:rsidRDefault="000E517B">
      <w:pPr>
        <w:pStyle w:val="Plattetekst"/>
        <w:spacing w:before="4"/>
        <w:rPr>
          <w:sz w:val="16"/>
        </w:rPr>
      </w:pPr>
    </w:p>
    <w:p w14:paraId="2E75A57E" w14:textId="77777777" w:rsidR="000E517B" w:rsidRDefault="004825E0">
      <w:pPr>
        <w:pStyle w:val="Plattetekst"/>
        <w:spacing w:line="276" w:lineRule="auto"/>
        <w:ind w:left="918" w:right="157"/>
      </w:pPr>
      <w:r>
        <w:t>De begroting, eenmaal vastgesteld door het bestuur van de vereniging en later als zodanig geaccepteerd door de Algemene Leden Vergadering, is bindend voor de commissies. Indien enige commissie tussentijds wijziging wil van het toegewezen budget, dan dient de betreffende commissie vroegtijdig, schriftelijk beargumenteerd een verzoek in te dienen bij het bestuur. Het bestuur doet over het wijzigingsverzoek uitspraak, welke bindend is voor de commissie. De uitspraak zal gedaan worden binnen een algemeen aanvaardbare termijn.</w:t>
      </w:r>
    </w:p>
    <w:p w14:paraId="725A8E1D" w14:textId="77777777" w:rsidR="000E517B" w:rsidRDefault="000E517B">
      <w:pPr>
        <w:pStyle w:val="Plattetekst"/>
        <w:spacing w:before="7"/>
        <w:rPr>
          <w:sz w:val="16"/>
        </w:rPr>
      </w:pPr>
    </w:p>
    <w:p w14:paraId="170AE958" w14:textId="77777777" w:rsidR="000E517B" w:rsidRDefault="004825E0">
      <w:pPr>
        <w:pStyle w:val="Kop2"/>
        <w:numPr>
          <w:ilvl w:val="1"/>
          <w:numId w:val="2"/>
        </w:numPr>
        <w:tabs>
          <w:tab w:val="left" w:pos="965"/>
        </w:tabs>
        <w:spacing w:before="1"/>
        <w:ind w:hanging="407"/>
      </w:pPr>
      <w:bookmarkStart w:id="17" w:name="_bookmark16"/>
      <w:bookmarkEnd w:id="17"/>
      <w:r>
        <w:t>De</w:t>
      </w:r>
      <w:r>
        <w:rPr>
          <w:spacing w:val="-1"/>
        </w:rPr>
        <w:t xml:space="preserve"> </w:t>
      </w:r>
      <w:r>
        <w:t>Kascommissie</w:t>
      </w:r>
    </w:p>
    <w:p w14:paraId="18A6A3B9" w14:textId="77777777" w:rsidR="000E517B" w:rsidRDefault="004825E0">
      <w:pPr>
        <w:pStyle w:val="Plattetekst"/>
        <w:spacing w:before="36" w:line="276" w:lineRule="auto"/>
        <w:ind w:left="918" w:right="348"/>
      </w:pPr>
      <w:r>
        <w:t>De commissie controleert de boekhouding van de vereniging. De commissie controleert de contributieafrekeningen. De commissie controleert het door het bestuur uit te brengen financieel jaarverslag. De commissie brengt een schriftelijk verslag uit van de hierboven genoemde taken tijdens de Algemene Leden Vergadering.</w:t>
      </w:r>
    </w:p>
    <w:p w14:paraId="4BE3A003" w14:textId="77777777" w:rsidR="000E517B" w:rsidRDefault="000E517B">
      <w:pPr>
        <w:pStyle w:val="Plattetekst"/>
        <w:rPr>
          <w:sz w:val="20"/>
        </w:rPr>
      </w:pPr>
    </w:p>
    <w:p w14:paraId="767E6894" w14:textId="77777777" w:rsidR="000E517B" w:rsidRDefault="000E517B">
      <w:pPr>
        <w:pStyle w:val="Plattetekst"/>
        <w:rPr>
          <w:sz w:val="20"/>
        </w:rPr>
      </w:pPr>
    </w:p>
    <w:p w14:paraId="6A7EFFA2" w14:textId="77777777" w:rsidR="000E517B" w:rsidRDefault="000E517B">
      <w:pPr>
        <w:pStyle w:val="Plattetekst"/>
        <w:spacing w:before="5"/>
        <w:rPr>
          <w:sz w:val="21"/>
        </w:rPr>
      </w:pPr>
    </w:p>
    <w:p w14:paraId="2521CC16" w14:textId="77777777" w:rsidR="000E517B" w:rsidRDefault="004825E0">
      <w:pPr>
        <w:pStyle w:val="Plattetekst"/>
        <w:spacing w:before="56"/>
        <w:ind w:left="81"/>
        <w:jc w:val="center"/>
      </w:pPr>
      <w:bookmarkStart w:id="18" w:name="_bookmark17"/>
      <w:bookmarkEnd w:id="18"/>
      <w:r>
        <w:t>5</w:t>
      </w:r>
    </w:p>
    <w:p w14:paraId="1C9F207E" w14:textId="77777777" w:rsidR="000E517B" w:rsidRDefault="000E517B">
      <w:pPr>
        <w:jc w:val="center"/>
        <w:sectPr w:rsidR="000E517B">
          <w:pgSz w:w="11910" w:h="16840"/>
          <w:pgMar w:top="1320" w:right="1300" w:bottom="1380" w:left="1220" w:header="0" w:footer="1184" w:gutter="0"/>
          <w:cols w:space="708"/>
        </w:sectPr>
      </w:pPr>
    </w:p>
    <w:p w14:paraId="1FAE339A" w14:textId="1D66BB71" w:rsidR="000E517B" w:rsidRDefault="004825E0">
      <w:pPr>
        <w:pStyle w:val="Kop2"/>
        <w:numPr>
          <w:ilvl w:val="1"/>
          <w:numId w:val="2"/>
        </w:numPr>
        <w:tabs>
          <w:tab w:val="left" w:pos="965"/>
        </w:tabs>
        <w:spacing w:before="79"/>
        <w:ind w:hanging="407"/>
      </w:pPr>
      <w:r>
        <w:lastRenderedPageBreak/>
        <w:t>Zaalwacht</w:t>
      </w:r>
    </w:p>
    <w:p w14:paraId="78FE6CC4" w14:textId="3A90CFA7" w:rsidR="000E517B" w:rsidRDefault="004825E0">
      <w:pPr>
        <w:pStyle w:val="Plattetekst"/>
        <w:spacing w:before="35" w:line="276" w:lineRule="auto"/>
        <w:ind w:left="918" w:right="501"/>
      </w:pPr>
      <w:r>
        <w:t xml:space="preserve">De zaalwacht </w:t>
      </w:r>
      <w:r w:rsidR="0030387A">
        <w:t>bestaat uit een groepje leden</w:t>
      </w:r>
      <w:r w:rsidR="00764C12">
        <w:t xml:space="preserve"> die zich bezighouden met </w:t>
      </w:r>
      <w:r w:rsidR="007A5721">
        <w:t xml:space="preserve">het regelen van onderlinge wedstrijden op </w:t>
      </w:r>
      <w:r w:rsidR="000F374A">
        <w:t xml:space="preserve">2 momenten tijdens de speelavond(en). </w:t>
      </w:r>
      <w:r w:rsidR="008A1E80">
        <w:t>Dit gebeur</w:t>
      </w:r>
      <w:r w:rsidR="00A76ECF">
        <w:t>t</w:t>
      </w:r>
      <w:r w:rsidR="008A1E80">
        <w:t xml:space="preserve"> via het afhangsysteem</w:t>
      </w:r>
      <w:r w:rsidR="00F86670">
        <w:t xml:space="preserve"> en dient ertoe om </w:t>
      </w:r>
      <w:r w:rsidR="00FF442F">
        <w:t xml:space="preserve">alle </w:t>
      </w:r>
      <w:r w:rsidR="00F86670">
        <w:t xml:space="preserve">leden met elkaar in contact te </w:t>
      </w:r>
      <w:r w:rsidR="00FF442F">
        <w:t>laten komen</w:t>
      </w:r>
      <w:r w:rsidR="00F86670">
        <w:t>.</w:t>
      </w:r>
      <w:r w:rsidR="004A1E43">
        <w:t xml:space="preserve"> </w:t>
      </w:r>
      <w:r w:rsidR="005D0FF1">
        <w:t xml:space="preserve">De ene </w:t>
      </w:r>
      <w:r w:rsidR="00A65DFC">
        <w:t>ronde</w:t>
      </w:r>
      <w:r w:rsidR="005D0FF1">
        <w:t xml:space="preserve"> is een husselronde, </w:t>
      </w:r>
      <w:r w:rsidR="00A65DFC">
        <w:t>d.w.z.</w:t>
      </w:r>
      <w:r w:rsidR="005D0FF1">
        <w:t xml:space="preserve"> iedereen door elkaar</w:t>
      </w:r>
      <w:r w:rsidR="00A65DFC">
        <w:t xml:space="preserve">.  De andere ronde mag meer op sterkte ingedeeld worden. </w:t>
      </w:r>
      <w:r>
        <w:t>O</w:t>
      </w:r>
      <w:r w:rsidR="000F374A">
        <w:t xml:space="preserve">ok </w:t>
      </w:r>
      <w:r w:rsidR="006954E2">
        <w:t>o</w:t>
      </w:r>
      <w:r>
        <w:t xml:space="preserve">p de website </w:t>
      </w:r>
      <w:hyperlink r:id="rId15">
        <w:r>
          <w:t xml:space="preserve">www.bvc74.nl </w:t>
        </w:r>
      </w:hyperlink>
      <w:r>
        <w:t>staan deze taken vermeld.</w:t>
      </w:r>
    </w:p>
    <w:p w14:paraId="539F8287" w14:textId="77777777" w:rsidR="000E517B" w:rsidRDefault="000E517B">
      <w:pPr>
        <w:pStyle w:val="Plattetekst"/>
      </w:pPr>
    </w:p>
    <w:p w14:paraId="295F6177" w14:textId="77777777" w:rsidR="000E517B" w:rsidRDefault="000E517B">
      <w:pPr>
        <w:pStyle w:val="Plattetekst"/>
        <w:spacing w:before="3"/>
        <w:rPr>
          <w:sz w:val="17"/>
        </w:rPr>
      </w:pPr>
    </w:p>
    <w:p w14:paraId="4B2AE5B3" w14:textId="77777777" w:rsidR="000E517B" w:rsidRDefault="004825E0">
      <w:pPr>
        <w:pStyle w:val="Kop1"/>
        <w:numPr>
          <w:ilvl w:val="0"/>
          <w:numId w:val="2"/>
        </w:numPr>
        <w:tabs>
          <w:tab w:val="left" w:pos="919"/>
        </w:tabs>
        <w:ind w:hanging="361"/>
      </w:pPr>
      <w:bookmarkStart w:id="19" w:name="_bookmark18"/>
      <w:bookmarkEnd w:id="19"/>
      <w:r>
        <w:t>Financiële</w:t>
      </w:r>
      <w:r>
        <w:rPr>
          <w:spacing w:val="-1"/>
        </w:rPr>
        <w:t xml:space="preserve"> </w:t>
      </w:r>
      <w:r>
        <w:t>zaken</w:t>
      </w:r>
    </w:p>
    <w:p w14:paraId="47BAEB34" w14:textId="77777777" w:rsidR="000E517B" w:rsidRDefault="000E517B">
      <w:pPr>
        <w:pStyle w:val="Plattetekst"/>
        <w:spacing w:before="11"/>
        <w:rPr>
          <w:rFonts w:ascii="Cambria"/>
          <w:b/>
          <w:sz w:val="47"/>
        </w:rPr>
      </w:pPr>
    </w:p>
    <w:p w14:paraId="68DE084C" w14:textId="77777777" w:rsidR="000E517B" w:rsidRDefault="00E009C5">
      <w:pPr>
        <w:pStyle w:val="Kop2"/>
        <w:numPr>
          <w:ilvl w:val="1"/>
          <w:numId w:val="2"/>
        </w:numPr>
        <w:tabs>
          <w:tab w:val="left" w:pos="965"/>
        </w:tabs>
        <w:ind w:hanging="407"/>
      </w:pPr>
      <w:r>
        <w:rPr>
          <w:noProof/>
        </w:rPr>
        <mc:AlternateContent>
          <mc:Choice Requires="wps">
            <w:drawing>
              <wp:anchor distT="0" distB="0" distL="114300" distR="114300" simplePos="0" relativeHeight="487305216" behindDoc="1" locked="0" layoutInCell="1" allowOverlap="1" wp14:anchorId="317F9D4B" wp14:editId="07C20B2F">
                <wp:simplePos x="0" y="0"/>
                <wp:positionH relativeFrom="page">
                  <wp:posOffset>1246505</wp:posOffset>
                </wp:positionH>
                <wp:positionV relativeFrom="paragraph">
                  <wp:posOffset>170815</wp:posOffset>
                </wp:positionV>
                <wp:extent cx="4677410" cy="467233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7410" cy="4672330"/>
                        </a:xfrm>
                        <a:custGeom>
                          <a:avLst/>
                          <a:gdLst>
                            <a:gd name="T0" fmla="+- 0 4380 1963"/>
                            <a:gd name="T1" fmla="*/ T0 w 7366"/>
                            <a:gd name="T2" fmla="+- 0 6494 269"/>
                            <a:gd name="T3" fmla="*/ 6494 h 7358"/>
                            <a:gd name="T4" fmla="+- 0 3981 1963"/>
                            <a:gd name="T5" fmla="*/ T4 w 7366"/>
                            <a:gd name="T6" fmla="+- 0 7281 269"/>
                            <a:gd name="T7" fmla="*/ 7281 h 7358"/>
                            <a:gd name="T8" fmla="+- 0 3709 1963"/>
                            <a:gd name="T9" fmla="*/ T8 w 7366"/>
                            <a:gd name="T10" fmla="+- 0 6245 269"/>
                            <a:gd name="T11" fmla="*/ 6245 h 7358"/>
                            <a:gd name="T12" fmla="+- 0 4177 1963"/>
                            <a:gd name="T13" fmla="*/ T12 w 7366"/>
                            <a:gd name="T14" fmla="+- 0 6605 269"/>
                            <a:gd name="T15" fmla="*/ 6605 h 7358"/>
                            <a:gd name="T16" fmla="+- 0 4154 1963"/>
                            <a:gd name="T17" fmla="*/ T16 w 7366"/>
                            <a:gd name="T18" fmla="+- 0 6243 269"/>
                            <a:gd name="T19" fmla="*/ 6243 h 7358"/>
                            <a:gd name="T20" fmla="+- 0 3688 1963"/>
                            <a:gd name="T21" fmla="*/ T20 w 7366"/>
                            <a:gd name="T22" fmla="+- 0 5973 269"/>
                            <a:gd name="T23" fmla="*/ 5973 h 7358"/>
                            <a:gd name="T24" fmla="+- 0 3431 1963"/>
                            <a:gd name="T25" fmla="*/ T24 w 7366"/>
                            <a:gd name="T26" fmla="+- 0 5809 269"/>
                            <a:gd name="T27" fmla="*/ 5809 h 7358"/>
                            <a:gd name="T28" fmla="+- 0 3239 1963"/>
                            <a:gd name="T29" fmla="*/ T28 w 7366"/>
                            <a:gd name="T30" fmla="+- 0 6000 269"/>
                            <a:gd name="T31" fmla="*/ 6000 h 7358"/>
                            <a:gd name="T32" fmla="+- 0 2592 1963"/>
                            <a:gd name="T33" fmla="*/ T32 w 7366"/>
                            <a:gd name="T34" fmla="+- 0 5365 269"/>
                            <a:gd name="T35" fmla="*/ 5365 h 7358"/>
                            <a:gd name="T36" fmla="+- 0 2981 1963"/>
                            <a:gd name="T37" fmla="*/ T36 w 7366"/>
                            <a:gd name="T38" fmla="+- 0 5530 269"/>
                            <a:gd name="T39" fmla="*/ 5530 h 7358"/>
                            <a:gd name="T40" fmla="+- 0 3239 1963"/>
                            <a:gd name="T41" fmla="*/ T40 w 7366"/>
                            <a:gd name="T42" fmla="+- 0 5933 269"/>
                            <a:gd name="T43" fmla="*/ 5933 h 7358"/>
                            <a:gd name="T44" fmla="+- 0 2898 1963"/>
                            <a:gd name="T45" fmla="*/ T44 w 7366"/>
                            <a:gd name="T46" fmla="+- 0 5175 269"/>
                            <a:gd name="T47" fmla="*/ 5175 h 7358"/>
                            <a:gd name="T48" fmla="+- 0 2291 1963"/>
                            <a:gd name="T49" fmla="*/ T48 w 7366"/>
                            <a:gd name="T50" fmla="+- 0 5160 269"/>
                            <a:gd name="T51" fmla="*/ 5160 h 7358"/>
                            <a:gd name="T52" fmla="+- 0 2038 1963"/>
                            <a:gd name="T53" fmla="*/ T52 w 7366"/>
                            <a:gd name="T54" fmla="+- 0 5641 269"/>
                            <a:gd name="T55" fmla="*/ 5641 h 7358"/>
                            <a:gd name="T56" fmla="+- 0 4449 1963"/>
                            <a:gd name="T57" fmla="*/ T56 w 7366"/>
                            <a:gd name="T58" fmla="+- 0 7281 269"/>
                            <a:gd name="T59" fmla="*/ 7281 h 7358"/>
                            <a:gd name="T60" fmla="+- 0 5494 1963"/>
                            <a:gd name="T61" fmla="*/ T60 w 7366"/>
                            <a:gd name="T62" fmla="+- 0 6215 269"/>
                            <a:gd name="T63" fmla="*/ 6215 h 7358"/>
                            <a:gd name="T64" fmla="+- 0 3794 1963"/>
                            <a:gd name="T65" fmla="*/ T64 w 7366"/>
                            <a:gd name="T66" fmla="+- 0 3719 269"/>
                            <a:gd name="T67" fmla="*/ 3719 h 7358"/>
                            <a:gd name="T68" fmla="+- 0 3681 1963"/>
                            <a:gd name="T69" fmla="*/ T68 w 7366"/>
                            <a:gd name="T70" fmla="+- 0 3746 269"/>
                            <a:gd name="T71" fmla="*/ 3746 h 7358"/>
                            <a:gd name="T72" fmla="+- 0 5133 1963"/>
                            <a:gd name="T73" fmla="*/ T72 w 7366"/>
                            <a:gd name="T74" fmla="+- 0 6013 269"/>
                            <a:gd name="T75" fmla="*/ 6013 h 7358"/>
                            <a:gd name="T76" fmla="+- 0 2894 1963"/>
                            <a:gd name="T77" fmla="*/ T76 w 7366"/>
                            <a:gd name="T78" fmla="+- 0 4535 269"/>
                            <a:gd name="T79" fmla="*/ 4535 h 7358"/>
                            <a:gd name="T80" fmla="+- 0 2809 1963"/>
                            <a:gd name="T81" fmla="*/ T80 w 7366"/>
                            <a:gd name="T82" fmla="+- 0 4668 269"/>
                            <a:gd name="T83" fmla="*/ 4668 h 7358"/>
                            <a:gd name="T84" fmla="+- 0 5292 1963"/>
                            <a:gd name="T85" fmla="*/ T84 w 7366"/>
                            <a:gd name="T86" fmla="+- 0 6380 269"/>
                            <a:gd name="T87" fmla="*/ 6380 h 7358"/>
                            <a:gd name="T88" fmla="+- 0 5464 1963"/>
                            <a:gd name="T89" fmla="*/ T88 w 7366"/>
                            <a:gd name="T90" fmla="+- 0 6287 269"/>
                            <a:gd name="T91" fmla="*/ 6287 h 7358"/>
                            <a:gd name="T92" fmla="+- 0 6102 1963"/>
                            <a:gd name="T93" fmla="*/ T92 w 7366"/>
                            <a:gd name="T94" fmla="+- 0 2690 269"/>
                            <a:gd name="T95" fmla="*/ 2690 h 7358"/>
                            <a:gd name="T96" fmla="+- 0 5234 1963"/>
                            <a:gd name="T97" fmla="*/ T96 w 7366"/>
                            <a:gd name="T98" fmla="+- 0 1873 269"/>
                            <a:gd name="T99" fmla="*/ 1873 h 7358"/>
                            <a:gd name="T100" fmla="+- 0 5172 1963"/>
                            <a:gd name="T101" fmla="*/ T100 w 7366"/>
                            <a:gd name="T102" fmla="+- 0 2023 269"/>
                            <a:gd name="T103" fmla="*/ 2023 h 7358"/>
                            <a:gd name="T104" fmla="+- 0 6056 1963"/>
                            <a:gd name="T105" fmla="*/ T104 w 7366"/>
                            <a:gd name="T106" fmla="+- 0 2792 269"/>
                            <a:gd name="T107" fmla="*/ 2792 h 7358"/>
                            <a:gd name="T108" fmla="+- 0 6666 1963"/>
                            <a:gd name="T109" fmla="*/ T108 w 7366"/>
                            <a:gd name="T110" fmla="+- 0 4732 269"/>
                            <a:gd name="T111" fmla="*/ 4732 h 7358"/>
                            <a:gd name="T112" fmla="+- 0 6475 1963"/>
                            <a:gd name="T113" fmla="*/ T112 w 7366"/>
                            <a:gd name="T114" fmla="+- 0 4502 269"/>
                            <a:gd name="T115" fmla="*/ 4502 h 7358"/>
                            <a:gd name="T116" fmla="+- 0 6402 1963"/>
                            <a:gd name="T117" fmla="*/ T116 w 7366"/>
                            <a:gd name="T118" fmla="+- 0 4568 269"/>
                            <a:gd name="T119" fmla="*/ 4568 h 7358"/>
                            <a:gd name="T120" fmla="+- 0 6303 1963"/>
                            <a:gd name="T121" fmla="*/ T120 w 7366"/>
                            <a:gd name="T122" fmla="+- 0 4979 269"/>
                            <a:gd name="T123" fmla="*/ 4979 h 7358"/>
                            <a:gd name="T124" fmla="+- 0 5645 1963"/>
                            <a:gd name="T125" fmla="*/ T124 w 7366"/>
                            <a:gd name="T126" fmla="+- 0 4920 269"/>
                            <a:gd name="T127" fmla="*/ 4920 h 7358"/>
                            <a:gd name="T128" fmla="+- 0 4935 1963"/>
                            <a:gd name="T129" fmla="*/ T128 w 7366"/>
                            <a:gd name="T130" fmla="+- 0 4290 269"/>
                            <a:gd name="T131" fmla="*/ 4290 h 7358"/>
                            <a:gd name="T132" fmla="+- 0 4521 1963"/>
                            <a:gd name="T133" fmla="*/ T132 w 7366"/>
                            <a:gd name="T134" fmla="+- 0 3547 269"/>
                            <a:gd name="T135" fmla="*/ 3547 h 7358"/>
                            <a:gd name="T136" fmla="+- 0 4837 1963"/>
                            <a:gd name="T137" fmla="*/ T136 w 7366"/>
                            <a:gd name="T138" fmla="+- 0 3186 269"/>
                            <a:gd name="T139" fmla="*/ 3186 h 7358"/>
                            <a:gd name="T140" fmla="+- 0 5114 1963"/>
                            <a:gd name="T141" fmla="*/ T140 w 7366"/>
                            <a:gd name="T142" fmla="+- 0 3184 269"/>
                            <a:gd name="T143" fmla="*/ 3184 h 7358"/>
                            <a:gd name="T144" fmla="+- 0 4948 1963"/>
                            <a:gd name="T145" fmla="*/ T144 w 7366"/>
                            <a:gd name="T146" fmla="+- 0 2981 269"/>
                            <a:gd name="T147" fmla="*/ 2981 h 7358"/>
                            <a:gd name="T148" fmla="+- 0 4766 1963"/>
                            <a:gd name="T149" fmla="*/ T148 w 7366"/>
                            <a:gd name="T150" fmla="+- 0 2906 269"/>
                            <a:gd name="T151" fmla="*/ 2906 h 7358"/>
                            <a:gd name="T152" fmla="+- 0 4410 1963"/>
                            <a:gd name="T153" fmla="*/ T152 w 7366"/>
                            <a:gd name="T154" fmla="+- 0 2991 269"/>
                            <a:gd name="T155" fmla="*/ 2991 h 7358"/>
                            <a:gd name="T156" fmla="+- 0 4288 1963"/>
                            <a:gd name="T157" fmla="*/ T156 w 7366"/>
                            <a:gd name="T158" fmla="+- 0 3698 269"/>
                            <a:gd name="T159" fmla="*/ 3698 h 7358"/>
                            <a:gd name="T160" fmla="+- 0 4735 1963"/>
                            <a:gd name="T161" fmla="*/ T160 w 7366"/>
                            <a:gd name="T162" fmla="+- 0 4407 269"/>
                            <a:gd name="T163" fmla="*/ 4407 h 7358"/>
                            <a:gd name="T164" fmla="+- 0 5413 1963"/>
                            <a:gd name="T165" fmla="*/ T164 w 7366"/>
                            <a:gd name="T166" fmla="+- 0 5050 269"/>
                            <a:gd name="T167" fmla="*/ 5050 h 7358"/>
                            <a:gd name="T168" fmla="+- 0 6198 1963"/>
                            <a:gd name="T169" fmla="*/ T168 w 7366"/>
                            <a:gd name="T170" fmla="+- 0 5387 269"/>
                            <a:gd name="T171" fmla="*/ 5387 h 7358"/>
                            <a:gd name="T172" fmla="+- 0 6659 1963"/>
                            <a:gd name="T173" fmla="*/ T172 w 7366"/>
                            <a:gd name="T174" fmla="+- 0 5031 269"/>
                            <a:gd name="T175" fmla="*/ 5031 h 7358"/>
                            <a:gd name="T176" fmla="+- 0 7939 1963"/>
                            <a:gd name="T177" fmla="*/ T176 w 7366"/>
                            <a:gd name="T178" fmla="+- 0 3350 269"/>
                            <a:gd name="T179" fmla="*/ 3350 h 7358"/>
                            <a:gd name="T180" fmla="+- 0 6488 1963"/>
                            <a:gd name="T181" fmla="*/ T180 w 7366"/>
                            <a:gd name="T182" fmla="+- 0 1109 269"/>
                            <a:gd name="T183" fmla="*/ 1109 h 7358"/>
                            <a:gd name="T184" fmla="+- 0 5691 1963"/>
                            <a:gd name="T185" fmla="*/ T184 w 7366"/>
                            <a:gd name="T186" fmla="+- 0 1779 269"/>
                            <a:gd name="T187" fmla="*/ 1779 h 7358"/>
                            <a:gd name="T188" fmla="+- 0 5844 1963"/>
                            <a:gd name="T189" fmla="*/ T188 w 7366"/>
                            <a:gd name="T190" fmla="+- 0 1958 269"/>
                            <a:gd name="T191" fmla="*/ 1958 h 7358"/>
                            <a:gd name="T192" fmla="+- 0 7906 1963"/>
                            <a:gd name="T193" fmla="*/ T192 w 7366"/>
                            <a:gd name="T194" fmla="+- 0 3735 269"/>
                            <a:gd name="T195" fmla="*/ 3735 h 7358"/>
                            <a:gd name="T196" fmla="+- 0 8039 1963"/>
                            <a:gd name="T197" fmla="*/ T196 w 7366"/>
                            <a:gd name="T198" fmla="+- 0 3713 269"/>
                            <a:gd name="T199" fmla="*/ 3713 h 7358"/>
                            <a:gd name="T200" fmla="+- 0 9322 1963"/>
                            <a:gd name="T201" fmla="*/ T200 w 7366"/>
                            <a:gd name="T202" fmla="+- 0 2360 269"/>
                            <a:gd name="T203" fmla="*/ 2360 h 7358"/>
                            <a:gd name="T204" fmla="+- 0 8949 1963"/>
                            <a:gd name="T205" fmla="*/ T204 w 7366"/>
                            <a:gd name="T206" fmla="+- 0 1662 269"/>
                            <a:gd name="T207" fmla="*/ 1662 h 7358"/>
                            <a:gd name="T208" fmla="+- 0 8751 1963"/>
                            <a:gd name="T209" fmla="*/ T208 w 7366"/>
                            <a:gd name="T210" fmla="+- 0 1528 269"/>
                            <a:gd name="T211" fmla="*/ 1528 h 7358"/>
                            <a:gd name="T212" fmla="+- 0 8468 1963"/>
                            <a:gd name="T213" fmla="*/ T212 w 7366"/>
                            <a:gd name="T214" fmla="+- 0 1505 269"/>
                            <a:gd name="T215" fmla="*/ 1505 h 7358"/>
                            <a:gd name="T216" fmla="+- 0 7135 1963"/>
                            <a:gd name="T217" fmla="*/ T216 w 7366"/>
                            <a:gd name="T218" fmla="+- 0 299 269"/>
                            <a:gd name="T219" fmla="*/ 299 h 7358"/>
                            <a:gd name="T220" fmla="+- 0 7014 1963"/>
                            <a:gd name="T221" fmla="*/ T220 w 7366"/>
                            <a:gd name="T222" fmla="+- 0 429 269"/>
                            <a:gd name="T223" fmla="*/ 429 h 7358"/>
                            <a:gd name="T224" fmla="+- 0 7793 1963"/>
                            <a:gd name="T225" fmla="*/ T224 w 7366"/>
                            <a:gd name="T226" fmla="+- 0 2013 269"/>
                            <a:gd name="T227" fmla="*/ 2013 h 7358"/>
                            <a:gd name="T228" fmla="+- 0 7988 1963"/>
                            <a:gd name="T229" fmla="*/ T228 w 7366"/>
                            <a:gd name="T230" fmla="+- 0 2349 269"/>
                            <a:gd name="T231" fmla="*/ 2349 h 7358"/>
                            <a:gd name="T232" fmla="+- 0 8146 1963"/>
                            <a:gd name="T233" fmla="*/ T232 w 7366"/>
                            <a:gd name="T234" fmla="+- 0 2504 269"/>
                            <a:gd name="T235" fmla="*/ 2504 h 7358"/>
                            <a:gd name="T236" fmla="+- 0 8703 1963"/>
                            <a:gd name="T237" fmla="*/ T236 w 7366"/>
                            <a:gd name="T238" fmla="+- 0 2045 269"/>
                            <a:gd name="T239" fmla="*/ 2045 h 7358"/>
                            <a:gd name="T240" fmla="+- 0 9249 1963"/>
                            <a:gd name="T241" fmla="*/ T240 w 7366"/>
                            <a:gd name="T242" fmla="+- 0 2499 269"/>
                            <a:gd name="T243" fmla="*/ 2499 h 7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366" h="7358">
                              <a:moveTo>
                                <a:pt x="2602" y="6682"/>
                              </a:moveTo>
                              <a:lnTo>
                                <a:pt x="2599" y="6640"/>
                              </a:lnTo>
                              <a:lnTo>
                                <a:pt x="2592" y="6597"/>
                              </a:lnTo>
                              <a:lnTo>
                                <a:pt x="2582" y="6553"/>
                              </a:lnTo>
                              <a:lnTo>
                                <a:pt x="2568" y="6509"/>
                              </a:lnTo>
                              <a:lnTo>
                                <a:pt x="2552" y="6464"/>
                              </a:lnTo>
                              <a:lnTo>
                                <a:pt x="2532" y="6418"/>
                              </a:lnTo>
                              <a:lnTo>
                                <a:pt x="2509" y="6372"/>
                              </a:lnTo>
                              <a:lnTo>
                                <a:pt x="2482" y="6324"/>
                              </a:lnTo>
                              <a:lnTo>
                                <a:pt x="2452" y="6275"/>
                              </a:lnTo>
                              <a:lnTo>
                                <a:pt x="2417" y="6225"/>
                              </a:lnTo>
                              <a:lnTo>
                                <a:pt x="2380" y="6176"/>
                              </a:lnTo>
                              <a:lnTo>
                                <a:pt x="2339" y="6127"/>
                              </a:lnTo>
                              <a:lnTo>
                                <a:pt x="2316" y="6101"/>
                              </a:lnTo>
                              <a:lnTo>
                                <a:pt x="2316" y="6610"/>
                              </a:lnTo>
                              <a:lnTo>
                                <a:pt x="2314" y="6644"/>
                              </a:lnTo>
                              <a:lnTo>
                                <a:pt x="2308" y="6676"/>
                              </a:lnTo>
                              <a:lnTo>
                                <a:pt x="2298" y="6706"/>
                              </a:lnTo>
                              <a:lnTo>
                                <a:pt x="2283" y="6735"/>
                              </a:lnTo>
                              <a:lnTo>
                                <a:pt x="2263" y="6764"/>
                              </a:lnTo>
                              <a:lnTo>
                                <a:pt x="2240" y="6790"/>
                              </a:lnTo>
                              <a:lnTo>
                                <a:pt x="2018" y="7012"/>
                              </a:lnTo>
                              <a:lnTo>
                                <a:pt x="1263" y="6257"/>
                              </a:lnTo>
                              <a:lnTo>
                                <a:pt x="1445" y="6074"/>
                              </a:lnTo>
                              <a:lnTo>
                                <a:pt x="1481" y="6041"/>
                              </a:lnTo>
                              <a:lnTo>
                                <a:pt x="1497" y="6030"/>
                              </a:lnTo>
                              <a:lnTo>
                                <a:pt x="1518" y="6015"/>
                              </a:lnTo>
                              <a:lnTo>
                                <a:pt x="1554" y="5994"/>
                              </a:lnTo>
                              <a:lnTo>
                                <a:pt x="1590" y="5979"/>
                              </a:lnTo>
                              <a:lnTo>
                                <a:pt x="1628" y="5972"/>
                              </a:lnTo>
                              <a:lnTo>
                                <a:pt x="1666" y="5969"/>
                              </a:lnTo>
                              <a:lnTo>
                                <a:pt x="1705" y="5970"/>
                              </a:lnTo>
                              <a:lnTo>
                                <a:pt x="1746" y="5976"/>
                              </a:lnTo>
                              <a:lnTo>
                                <a:pt x="1786" y="5988"/>
                              </a:lnTo>
                              <a:lnTo>
                                <a:pt x="1829" y="6005"/>
                              </a:lnTo>
                              <a:lnTo>
                                <a:pt x="1872" y="6026"/>
                              </a:lnTo>
                              <a:lnTo>
                                <a:pt x="1916" y="6051"/>
                              </a:lnTo>
                              <a:lnTo>
                                <a:pt x="1961" y="6082"/>
                              </a:lnTo>
                              <a:lnTo>
                                <a:pt x="2006" y="6117"/>
                              </a:lnTo>
                              <a:lnTo>
                                <a:pt x="2053" y="6158"/>
                              </a:lnTo>
                              <a:lnTo>
                                <a:pt x="2101" y="6204"/>
                              </a:lnTo>
                              <a:lnTo>
                                <a:pt x="2143" y="6248"/>
                              </a:lnTo>
                              <a:lnTo>
                                <a:pt x="2181" y="6292"/>
                              </a:lnTo>
                              <a:lnTo>
                                <a:pt x="2214" y="6336"/>
                              </a:lnTo>
                              <a:lnTo>
                                <a:pt x="2241" y="6378"/>
                              </a:lnTo>
                              <a:lnTo>
                                <a:pt x="2264" y="6420"/>
                              </a:lnTo>
                              <a:lnTo>
                                <a:pt x="2283" y="6460"/>
                              </a:lnTo>
                              <a:lnTo>
                                <a:pt x="2298" y="6499"/>
                              </a:lnTo>
                              <a:lnTo>
                                <a:pt x="2308" y="6537"/>
                              </a:lnTo>
                              <a:lnTo>
                                <a:pt x="2314" y="6575"/>
                              </a:lnTo>
                              <a:lnTo>
                                <a:pt x="2316" y="6610"/>
                              </a:lnTo>
                              <a:lnTo>
                                <a:pt x="2316" y="6101"/>
                              </a:lnTo>
                              <a:lnTo>
                                <a:pt x="2294" y="6077"/>
                              </a:lnTo>
                              <a:lnTo>
                                <a:pt x="2245" y="6026"/>
                              </a:lnTo>
                              <a:lnTo>
                                <a:pt x="2191" y="5974"/>
                              </a:lnTo>
                              <a:lnTo>
                                <a:pt x="2184" y="5969"/>
                              </a:lnTo>
                              <a:lnTo>
                                <a:pt x="2136" y="5927"/>
                              </a:lnTo>
                              <a:lnTo>
                                <a:pt x="2082" y="5883"/>
                              </a:lnTo>
                              <a:lnTo>
                                <a:pt x="2027" y="5844"/>
                              </a:lnTo>
                              <a:lnTo>
                                <a:pt x="1973" y="5809"/>
                              </a:lnTo>
                              <a:lnTo>
                                <a:pt x="1921" y="5779"/>
                              </a:lnTo>
                              <a:lnTo>
                                <a:pt x="1870" y="5754"/>
                              </a:lnTo>
                              <a:lnTo>
                                <a:pt x="1820" y="5733"/>
                              </a:lnTo>
                              <a:lnTo>
                                <a:pt x="1784" y="5721"/>
                              </a:lnTo>
                              <a:lnTo>
                                <a:pt x="1772" y="5716"/>
                              </a:lnTo>
                              <a:lnTo>
                                <a:pt x="1725" y="5704"/>
                              </a:lnTo>
                              <a:lnTo>
                                <a:pt x="1680" y="5696"/>
                              </a:lnTo>
                              <a:lnTo>
                                <a:pt x="1636" y="5692"/>
                              </a:lnTo>
                              <a:lnTo>
                                <a:pt x="1595" y="5693"/>
                              </a:lnTo>
                              <a:lnTo>
                                <a:pt x="1557" y="5699"/>
                              </a:lnTo>
                              <a:lnTo>
                                <a:pt x="1521" y="5708"/>
                              </a:lnTo>
                              <a:lnTo>
                                <a:pt x="1488" y="5721"/>
                              </a:lnTo>
                              <a:lnTo>
                                <a:pt x="1490" y="5687"/>
                              </a:lnTo>
                              <a:lnTo>
                                <a:pt x="1490" y="5652"/>
                              </a:lnTo>
                              <a:lnTo>
                                <a:pt x="1486" y="5615"/>
                              </a:lnTo>
                              <a:lnTo>
                                <a:pt x="1478" y="5578"/>
                              </a:lnTo>
                              <a:lnTo>
                                <a:pt x="1468" y="5540"/>
                              </a:lnTo>
                              <a:lnTo>
                                <a:pt x="1455" y="5502"/>
                              </a:lnTo>
                              <a:lnTo>
                                <a:pt x="1439" y="5463"/>
                              </a:lnTo>
                              <a:lnTo>
                                <a:pt x="1421" y="5424"/>
                              </a:lnTo>
                              <a:lnTo>
                                <a:pt x="1400" y="5386"/>
                              </a:lnTo>
                              <a:lnTo>
                                <a:pt x="1376" y="5347"/>
                              </a:lnTo>
                              <a:lnTo>
                                <a:pt x="1350" y="5307"/>
                              </a:lnTo>
                              <a:lnTo>
                                <a:pt x="1321" y="5268"/>
                              </a:lnTo>
                              <a:lnTo>
                                <a:pt x="1290" y="5229"/>
                              </a:lnTo>
                              <a:lnTo>
                                <a:pt x="1278" y="5214"/>
                              </a:lnTo>
                              <a:lnTo>
                                <a:pt x="1278" y="5699"/>
                              </a:lnTo>
                              <a:lnTo>
                                <a:pt x="1276" y="5731"/>
                              </a:lnTo>
                              <a:lnTo>
                                <a:pt x="1270" y="5763"/>
                              </a:lnTo>
                              <a:lnTo>
                                <a:pt x="1256" y="5795"/>
                              </a:lnTo>
                              <a:lnTo>
                                <a:pt x="1236" y="5826"/>
                              </a:lnTo>
                              <a:lnTo>
                                <a:pt x="1210" y="5857"/>
                              </a:lnTo>
                              <a:lnTo>
                                <a:pt x="1036" y="6030"/>
                              </a:lnTo>
                              <a:lnTo>
                                <a:pt x="342" y="5336"/>
                              </a:lnTo>
                              <a:lnTo>
                                <a:pt x="500" y="5179"/>
                              </a:lnTo>
                              <a:lnTo>
                                <a:pt x="532" y="5149"/>
                              </a:lnTo>
                              <a:lnTo>
                                <a:pt x="565" y="5125"/>
                              </a:lnTo>
                              <a:lnTo>
                                <a:pt x="597" y="5108"/>
                              </a:lnTo>
                              <a:lnTo>
                                <a:pt x="629" y="5096"/>
                              </a:lnTo>
                              <a:lnTo>
                                <a:pt x="661" y="5090"/>
                              </a:lnTo>
                              <a:lnTo>
                                <a:pt x="693" y="5088"/>
                              </a:lnTo>
                              <a:lnTo>
                                <a:pt x="726" y="5091"/>
                              </a:lnTo>
                              <a:lnTo>
                                <a:pt x="760" y="5097"/>
                              </a:lnTo>
                              <a:lnTo>
                                <a:pt x="795" y="5110"/>
                              </a:lnTo>
                              <a:lnTo>
                                <a:pt x="831" y="5125"/>
                              </a:lnTo>
                              <a:lnTo>
                                <a:pt x="867" y="5145"/>
                              </a:lnTo>
                              <a:lnTo>
                                <a:pt x="904" y="5169"/>
                              </a:lnTo>
                              <a:lnTo>
                                <a:pt x="941" y="5196"/>
                              </a:lnTo>
                              <a:lnTo>
                                <a:pt x="979" y="5227"/>
                              </a:lnTo>
                              <a:lnTo>
                                <a:pt x="1018" y="5261"/>
                              </a:lnTo>
                              <a:lnTo>
                                <a:pt x="1056" y="5298"/>
                              </a:lnTo>
                              <a:lnTo>
                                <a:pt x="1090" y="5333"/>
                              </a:lnTo>
                              <a:lnTo>
                                <a:pt x="1122" y="5369"/>
                              </a:lnTo>
                              <a:lnTo>
                                <a:pt x="1152" y="5405"/>
                              </a:lnTo>
                              <a:lnTo>
                                <a:pt x="1180" y="5443"/>
                              </a:lnTo>
                              <a:lnTo>
                                <a:pt x="1205" y="5482"/>
                              </a:lnTo>
                              <a:lnTo>
                                <a:pt x="1227" y="5520"/>
                              </a:lnTo>
                              <a:lnTo>
                                <a:pt x="1245" y="5556"/>
                              </a:lnTo>
                              <a:lnTo>
                                <a:pt x="1258" y="5592"/>
                              </a:lnTo>
                              <a:lnTo>
                                <a:pt x="1269" y="5629"/>
                              </a:lnTo>
                              <a:lnTo>
                                <a:pt x="1276" y="5664"/>
                              </a:lnTo>
                              <a:lnTo>
                                <a:pt x="1278" y="5696"/>
                              </a:lnTo>
                              <a:lnTo>
                                <a:pt x="1278" y="5699"/>
                              </a:lnTo>
                              <a:lnTo>
                                <a:pt x="1278" y="5214"/>
                              </a:lnTo>
                              <a:lnTo>
                                <a:pt x="1258" y="5190"/>
                              </a:lnTo>
                              <a:lnTo>
                                <a:pt x="1223" y="5151"/>
                              </a:lnTo>
                              <a:lnTo>
                                <a:pt x="1186" y="5112"/>
                              </a:lnTo>
                              <a:lnTo>
                                <a:pt x="1160" y="5088"/>
                              </a:lnTo>
                              <a:lnTo>
                                <a:pt x="1122" y="5052"/>
                              </a:lnTo>
                              <a:lnTo>
                                <a:pt x="1059" y="4997"/>
                              </a:lnTo>
                              <a:lnTo>
                                <a:pt x="997" y="4949"/>
                              </a:lnTo>
                              <a:lnTo>
                                <a:pt x="935" y="4906"/>
                              </a:lnTo>
                              <a:lnTo>
                                <a:pt x="873" y="4870"/>
                              </a:lnTo>
                              <a:lnTo>
                                <a:pt x="814" y="4840"/>
                              </a:lnTo>
                              <a:lnTo>
                                <a:pt x="756" y="4818"/>
                              </a:lnTo>
                              <a:lnTo>
                                <a:pt x="698" y="4801"/>
                              </a:lnTo>
                              <a:lnTo>
                                <a:pt x="642" y="4792"/>
                              </a:lnTo>
                              <a:lnTo>
                                <a:pt x="588" y="4790"/>
                              </a:lnTo>
                              <a:lnTo>
                                <a:pt x="534" y="4795"/>
                              </a:lnTo>
                              <a:lnTo>
                                <a:pt x="482" y="4805"/>
                              </a:lnTo>
                              <a:lnTo>
                                <a:pt x="431" y="4824"/>
                              </a:lnTo>
                              <a:lnTo>
                                <a:pt x="380" y="4853"/>
                              </a:lnTo>
                              <a:lnTo>
                                <a:pt x="328" y="4891"/>
                              </a:lnTo>
                              <a:lnTo>
                                <a:pt x="277" y="4938"/>
                              </a:lnTo>
                              <a:lnTo>
                                <a:pt x="89" y="5125"/>
                              </a:lnTo>
                              <a:lnTo>
                                <a:pt x="16" y="5199"/>
                              </a:lnTo>
                              <a:lnTo>
                                <a:pt x="7" y="5211"/>
                              </a:lnTo>
                              <a:lnTo>
                                <a:pt x="2" y="5225"/>
                              </a:lnTo>
                              <a:lnTo>
                                <a:pt x="0" y="5243"/>
                              </a:lnTo>
                              <a:lnTo>
                                <a:pt x="2" y="5262"/>
                              </a:lnTo>
                              <a:lnTo>
                                <a:pt x="10" y="5286"/>
                              </a:lnTo>
                              <a:lnTo>
                                <a:pt x="24" y="5313"/>
                              </a:lnTo>
                              <a:lnTo>
                                <a:pt x="46" y="5341"/>
                              </a:lnTo>
                              <a:lnTo>
                                <a:pt x="75" y="5372"/>
                              </a:lnTo>
                              <a:lnTo>
                                <a:pt x="1986" y="7283"/>
                              </a:lnTo>
                              <a:lnTo>
                                <a:pt x="2017" y="7312"/>
                              </a:lnTo>
                              <a:lnTo>
                                <a:pt x="2045" y="7333"/>
                              </a:lnTo>
                              <a:lnTo>
                                <a:pt x="2071" y="7347"/>
                              </a:lnTo>
                              <a:lnTo>
                                <a:pt x="2094" y="7354"/>
                              </a:lnTo>
                              <a:lnTo>
                                <a:pt x="2114" y="7357"/>
                              </a:lnTo>
                              <a:lnTo>
                                <a:pt x="2132" y="7356"/>
                              </a:lnTo>
                              <a:lnTo>
                                <a:pt x="2147" y="7351"/>
                              </a:lnTo>
                              <a:lnTo>
                                <a:pt x="2158" y="7342"/>
                              </a:lnTo>
                              <a:lnTo>
                                <a:pt x="2459" y="7042"/>
                              </a:lnTo>
                              <a:lnTo>
                                <a:pt x="2486" y="7012"/>
                              </a:lnTo>
                              <a:lnTo>
                                <a:pt x="2489" y="7009"/>
                              </a:lnTo>
                              <a:lnTo>
                                <a:pt x="2516" y="6976"/>
                              </a:lnTo>
                              <a:lnTo>
                                <a:pt x="2538" y="6942"/>
                              </a:lnTo>
                              <a:lnTo>
                                <a:pt x="2556" y="6908"/>
                              </a:lnTo>
                              <a:lnTo>
                                <a:pt x="2571" y="6874"/>
                              </a:lnTo>
                              <a:lnTo>
                                <a:pt x="2583" y="6838"/>
                              </a:lnTo>
                              <a:lnTo>
                                <a:pt x="2593" y="6801"/>
                              </a:lnTo>
                              <a:lnTo>
                                <a:pt x="2599" y="6762"/>
                              </a:lnTo>
                              <a:lnTo>
                                <a:pt x="2602" y="6723"/>
                              </a:lnTo>
                              <a:lnTo>
                                <a:pt x="2602" y="6682"/>
                              </a:lnTo>
                              <a:close/>
                              <a:moveTo>
                                <a:pt x="3531" y="5946"/>
                              </a:moveTo>
                              <a:lnTo>
                                <a:pt x="3527" y="5934"/>
                              </a:lnTo>
                              <a:lnTo>
                                <a:pt x="3523" y="5924"/>
                              </a:lnTo>
                              <a:lnTo>
                                <a:pt x="3519" y="5914"/>
                              </a:lnTo>
                              <a:lnTo>
                                <a:pt x="3513" y="5905"/>
                              </a:lnTo>
                              <a:lnTo>
                                <a:pt x="3507" y="5894"/>
                              </a:lnTo>
                              <a:lnTo>
                                <a:pt x="3417" y="5763"/>
                              </a:lnTo>
                              <a:lnTo>
                                <a:pt x="1892" y="3529"/>
                              </a:lnTo>
                              <a:lnTo>
                                <a:pt x="1864" y="3489"/>
                              </a:lnTo>
                              <a:lnTo>
                                <a:pt x="1852" y="3473"/>
                              </a:lnTo>
                              <a:lnTo>
                                <a:pt x="1841" y="3460"/>
                              </a:lnTo>
                              <a:lnTo>
                                <a:pt x="1831" y="3450"/>
                              </a:lnTo>
                              <a:lnTo>
                                <a:pt x="1821" y="3442"/>
                              </a:lnTo>
                              <a:lnTo>
                                <a:pt x="1812" y="3436"/>
                              </a:lnTo>
                              <a:lnTo>
                                <a:pt x="1803" y="3431"/>
                              </a:lnTo>
                              <a:lnTo>
                                <a:pt x="1794" y="3430"/>
                              </a:lnTo>
                              <a:lnTo>
                                <a:pt x="1784" y="3430"/>
                              </a:lnTo>
                              <a:lnTo>
                                <a:pt x="1775" y="3433"/>
                              </a:lnTo>
                              <a:lnTo>
                                <a:pt x="1765" y="3437"/>
                              </a:lnTo>
                              <a:lnTo>
                                <a:pt x="1755" y="3445"/>
                              </a:lnTo>
                              <a:lnTo>
                                <a:pt x="1744" y="3454"/>
                              </a:lnTo>
                              <a:lnTo>
                                <a:pt x="1731" y="3464"/>
                              </a:lnTo>
                              <a:lnTo>
                                <a:pt x="1718" y="3477"/>
                              </a:lnTo>
                              <a:lnTo>
                                <a:pt x="1694" y="3502"/>
                              </a:lnTo>
                              <a:lnTo>
                                <a:pt x="1684" y="3512"/>
                              </a:lnTo>
                              <a:lnTo>
                                <a:pt x="1677" y="3522"/>
                              </a:lnTo>
                              <a:lnTo>
                                <a:pt x="1668" y="3534"/>
                              </a:lnTo>
                              <a:lnTo>
                                <a:pt x="1663" y="3545"/>
                              </a:lnTo>
                              <a:lnTo>
                                <a:pt x="1660" y="3568"/>
                              </a:lnTo>
                              <a:lnTo>
                                <a:pt x="1662" y="3576"/>
                              </a:lnTo>
                              <a:lnTo>
                                <a:pt x="1672" y="3595"/>
                              </a:lnTo>
                              <a:lnTo>
                                <a:pt x="1678" y="3604"/>
                              </a:lnTo>
                              <a:lnTo>
                                <a:pt x="1784" y="3756"/>
                              </a:lnTo>
                              <a:lnTo>
                                <a:pt x="3170" y="5744"/>
                              </a:lnTo>
                              <a:lnTo>
                                <a:pt x="3169" y="5745"/>
                              </a:lnTo>
                              <a:lnTo>
                                <a:pt x="3036" y="5653"/>
                              </a:lnTo>
                              <a:lnTo>
                                <a:pt x="1036" y="4271"/>
                              </a:lnTo>
                              <a:lnTo>
                                <a:pt x="1017" y="4260"/>
                              </a:lnTo>
                              <a:lnTo>
                                <a:pt x="1001" y="4250"/>
                              </a:lnTo>
                              <a:lnTo>
                                <a:pt x="992" y="4246"/>
                              </a:lnTo>
                              <a:lnTo>
                                <a:pt x="982" y="4246"/>
                              </a:lnTo>
                              <a:lnTo>
                                <a:pt x="962" y="4247"/>
                              </a:lnTo>
                              <a:lnTo>
                                <a:pt x="951" y="4250"/>
                              </a:lnTo>
                              <a:lnTo>
                                <a:pt x="940" y="4259"/>
                              </a:lnTo>
                              <a:lnTo>
                                <a:pt x="931" y="4266"/>
                              </a:lnTo>
                              <a:lnTo>
                                <a:pt x="921" y="4274"/>
                              </a:lnTo>
                              <a:lnTo>
                                <a:pt x="910" y="4285"/>
                              </a:lnTo>
                              <a:lnTo>
                                <a:pt x="884" y="4312"/>
                              </a:lnTo>
                              <a:lnTo>
                                <a:pt x="872" y="4325"/>
                              </a:lnTo>
                              <a:lnTo>
                                <a:pt x="862" y="4338"/>
                              </a:lnTo>
                              <a:lnTo>
                                <a:pt x="853" y="4348"/>
                              </a:lnTo>
                              <a:lnTo>
                                <a:pt x="847" y="4358"/>
                              </a:lnTo>
                              <a:lnTo>
                                <a:pt x="843" y="4368"/>
                              </a:lnTo>
                              <a:lnTo>
                                <a:pt x="842" y="4379"/>
                              </a:lnTo>
                              <a:lnTo>
                                <a:pt x="843" y="4389"/>
                              </a:lnTo>
                              <a:lnTo>
                                <a:pt x="846" y="4399"/>
                              </a:lnTo>
                              <a:lnTo>
                                <a:pt x="851" y="4409"/>
                              </a:lnTo>
                              <a:lnTo>
                                <a:pt x="858" y="4419"/>
                              </a:lnTo>
                              <a:lnTo>
                                <a:pt x="869" y="4429"/>
                              </a:lnTo>
                              <a:lnTo>
                                <a:pt x="881" y="4441"/>
                              </a:lnTo>
                              <a:lnTo>
                                <a:pt x="897" y="4453"/>
                              </a:lnTo>
                              <a:lnTo>
                                <a:pt x="915" y="4467"/>
                              </a:lnTo>
                              <a:lnTo>
                                <a:pt x="935" y="4482"/>
                              </a:lnTo>
                              <a:lnTo>
                                <a:pt x="1066" y="4572"/>
                              </a:lnTo>
                              <a:lnTo>
                                <a:pt x="3302" y="6096"/>
                              </a:lnTo>
                              <a:lnTo>
                                <a:pt x="3322" y="6109"/>
                              </a:lnTo>
                              <a:lnTo>
                                <a:pt x="3329" y="6111"/>
                              </a:lnTo>
                              <a:lnTo>
                                <a:pt x="3338" y="6116"/>
                              </a:lnTo>
                              <a:lnTo>
                                <a:pt x="3345" y="6118"/>
                              </a:lnTo>
                              <a:lnTo>
                                <a:pt x="3363" y="6121"/>
                              </a:lnTo>
                              <a:lnTo>
                                <a:pt x="3370" y="6120"/>
                              </a:lnTo>
                              <a:lnTo>
                                <a:pt x="3377" y="6116"/>
                              </a:lnTo>
                              <a:lnTo>
                                <a:pt x="3385" y="6115"/>
                              </a:lnTo>
                              <a:lnTo>
                                <a:pt x="3395" y="6112"/>
                              </a:lnTo>
                              <a:lnTo>
                                <a:pt x="3412" y="6102"/>
                              </a:lnTo>
                              <a:lnTo>
                                <a:pt x="3434" y="6086"/>
                              </a:lnTo>
                              <a:lnTo>
                                <a:pt x="3491" y="6028"/>
                              </a:lnTo>
                              <a:lnTo>
                                <a:pt x="3501" y="6018"/>
                              </a:lnTo>
                              <a:lnTo>
                                <a:pt x="3510" y="6007"/>
                              </a:lnTo>
                              <a:lnTo>
                                <a:pt x="3516" y="5998"/>
                              </a:lnTo>
                              <a:lnTo>
                                <a:pt x="3522" y="5988"/>
                              </a:lnTo>
                              <a:lnTo>
                                <a:pt x="3526" y="5978"/>
                              </a:lnTo>
                              <a:lnTo>
                                <a:pt x="3528" y="5969"/>
                              </a:lnTo>
                              <a:lnTo>
                                <a:pt x="3530" y="5957"/>
                              </a:lnTo>
                              <a:lnTo>
                                <a:pt x="3531" y="5946"/>
                              </a:lnTo>
                              <a:close/>
                              <a:moveTo>
                                <a:pt x="4146" y="2457"/>
                              </a:moveTo>
                              <a:lnTo>
                                <a:pt x="4145" y="2438"/>
                              </a:lnTo>
                              <a:lnTo>
                                <a:pt x="4143" y="2430"/>
                              </a:lnTo>
                              <a:lnTo>
                                <a:pt x="4139" y="2421"/>
                              </a:lnTo>
                              <a:lnTo>
                                <a:pt x="4134" y="2412"/>
                              </a:lnTo>
                              <a:lnTo>
                                <a:pt x="4126" y="2403"/>
                              </a:lnTo>
                              <a:lnTo>
                                <a:pt x="4118" y="2395"/>
                              </a:lnTo>
                              <a:lnTo>
                                <a:pt x="3371" y="1609"/>
                              </a:lnTo>
                              <a:lnTo>
                                <a:pt x="3364" y="1600"/>
                              </a:lnTo>
                              <a:lnTo>
                                <a:pt x="3354" y="1592"/>
                              </a:lnTo>
                              <a:lnTo>
                                <a:pt x="3336" y="1584"/>
                              </a:lnTo>
                              <a:lnTo>
                                <a:pt x="3325" y="1582"/>
                              </a:lnTo>
                              <a:lnTo>
                                <a:pt x="3302" y="1585"/>
                              </a:lnTo>
                              <a:lnTo>
                                <a:pt x="3291" y="1589"/>
                              </a:lnTo>
                              <a:lnTo>
                                <a:pt x="3271" y="1604"/>
                              </a:lnTo>
                              <a:lnTo>
                                <a:pt x="3262" y="1613"/>
                              </a:lnTo>
                              <a:lnTo>
                                <a:pt x="3242" y="1632"/>
                              </a:lnTo>
                              <a:lnTo>
                                <a:pt x="3232" y="1642"/>
                              </a:lnTo>
                              <a:lnTo>
                                <a:pt x="3224" y="1652"/>
                              </a:lnTo>
                              <a:lnTo>
                                <a:pt x="3217" y="1661"/>
                              </a:lnTo>
                              <a:lnTo>
                                <a:pt x="3202" y="1682"/>
                              </a:lnTo>
                              <a:lnTo>
                                <a:pt x="3197" y="1693"/>
                              </a:lnTo>
                              <a:lnTo>
                                <a:pt x="3195" y="1715"/>
                              </a:lnTo>
                              <a:lnTo>
                                <a:pt x="3194" y="1726"/>
                              </a:lnTo>
                              <a:lnTo>
                                <a:pt x="3203" y="1744"/>
                              </a:lnTo>
                              <a:lnTo>
                                <a:pt x="3209" y="1754"/>
                              </a:lnTo>
                              <a:lnTo>
                                <a:pt x="3217" y="1763"/>
                              </a:lnTo>
                              <a:lnTo>
                                <a:pt x="4004" y="2509"/>
                              </a:lnTo>
                              <a:lnTo>
                                <a:pt x="4013" y="2517"/>
                              </a:lnTo>
                              <a:lnTo>
                                <a:pt x="4022" y="2524"/>
                              </a:lnTo>
                              <a:lnTo>
                                <a:pt x="4031" y="2528"/>
                              </a:lnTo>
                              <a:lnTo>
                                <a:pt x="4039" y="2533"/>
                              </a:lnTo>
                              <a:lnTo>
                                <a:pt x="4047" y="2535"/>
                              </a:lnTo>
                              <a:lnTo>
                                <a:pt x="4066" y="2537"/>
                              </a:lnTo>
                              <a:lnTo>
                                <a:pt x="4075" y="2535"/>
                              </a:lnTo>
                              <a:lnTo>
                                <a:pt x="4084" y="2528"/>
                              </a:lnTo>
                              <a:lnTo>
                                <a:pt x="4093" y="2523"/>
                              </a:lnTo>
                              <a:lnTo>
                                <a:pt x="4104" y="2516"/>
                              </a:lnTo>
                              <a:lnTo>
                                <a:pt x="4125" y="2494"/>
                              </a:lnTo>
                              <a:lnTo>
                                <a:pt x="4132" y="2484"/>
                              </a:lnTo>
                              <a:lnTo>
                                <a:pt x="4143" y="2466"/>
                              </a:lnTo>
                              <a:lnTo>
                                <a:pt x="4146" y="2457"/>
                              </a:lnTo>
                              <a:close/>
                              <a:moveTo>
                                <a:pt x="4718" y="4582"/>
                              </a:moveTo>
                              <a:lnTo>
                                <a:pt x="4716" y="4550"/>
                              </a:lnTo>
                              <a:lnTo>
                                <a:pt x="4713" y="4522"/>
                              </a:lnTo>
                              <a:lnTo>
                                <a:pt x="4710" y="4498"/>
                              </a:lnTo>
                              <a:lnTo>
                                <a:pt x="4707" y="4478"/>
                              </a:lnTo>
                              <a:lnTo>
                                <a:pt x="4703" y="4463"/>
                              </a:lnTo>
                              <a:lnTo>
                                <a:pt x="4695" y="4440"/>
                              </a:lnTo>
                              <a:lnTo>
                                <a:pt x="4691" y="4431"/>
                              </a:lnTo>
                              <a:lnTo>
                                <a:pt x="4682" y="4411"/>
                              </a:lnTo>
                              <a:lnTo>
                                <a:pt x="4675" y="4401"/>
                              </a:lnTo>
                              <a:lnTo>
                                <a:pt x="4667" y="4389"/>
                              </a:lnTo>
                              <a:lnTo>
                                <a:pt x="4660" y="4381"/>
                              </a:lnTo>
                              <a:lnTo>
                                <a:pt x="4625" y="4341"/>
                              </a:lnTo>
                              <a:lnTo>
                                <a:pt x="4590" y="4305"/>
                              </a:lnTo>
                              <a:lnTo>
                                <a:pt x="4571" y="4287"/>
                              </a:lnTo>
                              <a:lnTo>
                                <a:pt x="4539" y="4256"/>
                              </a:lnTo>
                              <a:lnTo>
                                <a:pt x="4512" y="4233"/>
                              </a:lnTo>
                              <a:lnTo>
                                <a:pt x="4501" y="4223"/>
                              </a:lnTo>
                              <a:lnTo>
                                <a:pt x="4481" y="4208"/>
                              </a:lnTo>
                              <a:lnTo>
                                <a:pt x="4471" y="4202"/>
                              </a:lnTo>
                              <a:lnTo>
                                <a:pt x="4461" y="4198"/>
                              </a:lnTo>
                              <a:lnTo>
                                <a:pt x="4449" y="4196"/>
                              </a:lnTo>
                              <a:lnTo>
                                <a:pt x="4444" y="4198"/>
                              </a:lnTo>
                              <a:lnTo>
                                <a:pt x="4440" y="4203"/>
                              </a:lnTo>
                              <a:lnTo>
                                <a:pt x="4434" y="4212"/>
                              </a:lnTo>
                              <a:lnTo>
                                <a:pt x="4431" y="4226"/>
                              </a:lnTo>
                              <a:lnTo>
                                <a:pt x="4431" y="4246"/>
                              </a:lnTo>
                              <a:lnTo>
                                <a:pt x="4439" y="4299"/>
                              </a:lnTo>
                              <a:lnTo>
                                <a:pt x="4442" y="4330"/>
                              </a:lnTo>
                              <a:lnTo>
                                <a:pt x="4444" y="4364"/>
                              </a:lnTo>
                              <a:lnTo>
                                <a:pt x="4446" y="4399"/>
                              </a:lnTo>
                              <a:lnTo>
                                <a:pt x="4446" y="4437"/>
                              </a:lnTo>
                              <a:lnTo>
                                <a:pt x="4443" y="4476"/>
                              </a:lnTo>
                              <a:lnTo>
                                <a:pt x="4437" y="4517"/>
                              </a:lnTo>
                              <a:lnTo>
                                <a:pt x="4429" y="4558"/>
                              </a:lnTo>
                              <a:lnTo>
                                <a:pt x="4416" y="4599"/>
                              </a:lnTo>
                              <a:lnTo>
                                <a:pt x="4397" y="4638"/>
                              </a:lnTo>
                              <a:lnTo>
                                <a:pt x="4371" y="4675"/>
                              </a:lnTo>
                              <a:lnTo>
                                <a:pt x="4340" y="4710"/>
                              </a:lnTo>
                              <a:lnTo>
                                <a:pt x="4297" y="4746"/>
                              </a:lnTo>
                              <a:lnTo>
                                <a:pt x="4249" y="4774"/>
                              </a:lnTo>
                              <a:lnTo>
                                <a:pt x="4197" y="4792"/>
                              </a:lnTo>
                              <a:lnTo>
                                <a:pt x="4140" y="4801"/>
                              </a:lnTo>
                              <a:lnTo>
                                <a:pt x="4079" y="4802"/>
                              </a:lnTo>
                              <a:lnTo>
                                <a:pt x="4014" y="4795"/>
                              </a:lnTo>
                              <a:lnTo>
                                <a:pt x="3945" y="4777"/>
                              </a:lnTo>
                              <a:lnTo>
                                <a:pt x="3872" y="4750"/>
                              </a:lnTo>
                              <a:lnTo>
                                <a:pt x="3812" y="4723"/>
                              </a:lnTo>
                              <a:lnTo>
                                <a:pt x="3748" y="4690"/>
                              </a:lnTo>
                              <a:lnTo>
                                <a:pt x="3682" y="4651"/>
                              </a:lnTo>
                              <a:lnTo>
                                <a:pt x="3614" y="4607"/>
                              </a:lnTo>
                              <a:lnTo>
                                <a:pt x="3543" y="4556"/>
                              </a:lnTo>
                              <a:lnTo>
                                <a:pt x="3483" y="4510"/>
                              </a:lnTo>
                              <a:lnTo>
                                <a:pt x="3421" y="4460"/>
                              </a:lnTo>
                              <a:lnTo>
                                <a:pt x="3357" y="4406"/>
                              </a:lnTo>
                              <a:lnTo>
                                <a:pt x="3293" y="4349"/>
                              </a:lnTo>
                              <a:lnTo>
                                <a:pt x="3227" y="4287"/>
                              </a:lnTo>
                              <a:lnTo>
                                <a:pt x="3160" y="4221"/>
                              </a:lnTo>
                              <a:lnTo>
                                <a:pt x="3093" y="4153"/>
                              </a:lnTo>
                              <a:lnTo>
                                <a:pt x="3031" y="4086"/>
                              </a:lnTo>
                              <a:lnTo>
                                <a:pt x="2972" y="4021"/>
                              </a:lnTo>
                              <a:lnTo>
                                <a:pt x="2917" y="3956"/>
                              </a:lnTo>
                              <a:lnTo>
                                <a:pt x="2866" y="3893"/>
                              </a:lnTo>
                              <a:lnTo>
                                <a:pt x="2819" y="3830"/>
                              </a:lnTo>
                              <a:lnTo>
                                <a:pt x="2768" y="3758"/>
                              </a:lnTo>
                              <a:lnTo>
                                <a:pt x="2722" y="3688"/>
                              </a:lnTo>
                              <a:lnTo>
                                <a:pt x="2682" y="3621"/>
                              </a:lnTo>
                              <a:lnTo>
                                <a:pt x="2647" y="3555"/>
                              </a:lnTo>
                              <a:lnTo>
                                <a:pt x="2617" y="3492"/>
                              </a:lnTo>
                              <a:lnTo>
                                <a:pt x="2588" y="3416"/>
                              </a:lnTo>
                              <a:lnTo>
                                <a:pt x="2568" y="3345"/>
                              </a:lnTo>
                              <a:lnTo>
                                <a:pt x="2558" y="3278"/>
                              </a:lnTo>
                              <a:lnTo>
                                <a:pt x="2556" y="3215"/>
                              </a:lnTo>
                              <a:lnTo>
                                <a:pt x="2563" y="3158"/>
                              </a:lnTo>
                              <a:lnTo>
                                <a:pt x="2580" y="3106"/>
                              </a:lnTo>
                              <a:lnTo>
                                <a:pt x="2606" y="3060"/>
                              </a:lnTo>
                              <a:lnTo>
                                <a:pt x="2640" y="3018"/>
                              </a:lnTo>
                              <a:lnTo>
                                <a:pt x="2676" y="2986"/>
                              </a:lnTo>
                              <a:lnTo>
                                <a:pt x="2713" y="2961"/>
                              </a:lnTo>
                              <a:lnTo>
                                <a:pt x="2752" y="2941"/>
                              </a:lnTo>
                              <a:lnTo>
                                <a:pt x="2793" y="2929"/>
                              </a:lnTo>
                              <a:lnTo>
                                <a:pt x="2834" y="2922"/>
                              </a:lnTo>
                              <a:lnTo>
                                <a:pt x="2874" y="2917"/>
                              </a:lnTo>
                              <a:lnTo>
                                <a:pt x="2913" y="2914"/>
                              </a:lnTo>
                              <a:lnTo>
                                <a:pt x="2950" y="2914"/>
                              </a:lnTo>
                              <a:lnTo>
                                <a:pt x="2986" y="2917"/>
                              </a:lnTo>
                              <a:lnTo>
                                <a:pt x="3019" y="2920"/>
                              </a:lnTo>
                              <a:lnTo>
                                <a:pt x="3050" y="2924"/>
                              </a:lnTo>
                              <a:lnTo>
                                <a:pt x="3103" y="2932"/>
                              </a:lnTo>
                              <a:lnTo>
                                <a:pt x="3123" y="2933"/>
                              </a:lnTo>
                              <a:lnTo>
                                <a:pt x="3137" y="2931"/>
                              </a:lnTo>
                              <a:lnTo>
                                <a:pt x="3146" y="2927"/>
                              </a:lnTo>
                              <a:lnTo>
                                <a:pt x="3150" y="2922"/>
                              </a:lnTo>
                              <a:lnTo>
                                <a:pt x="3151" y="2915"/>
                              </a:lnTo>
                              <a:lnTo>
                                <a:pt x="3150" y="2906"/>
                              </a:lnTo>
                              <a:lnTo>
                                <a:pt x="3148" y="2898"/>
                              </a:lnTo>
                              <a:lnTo>
                                <a:pt x="3144" y="2889"/>
                              </a:lnTo>
                              <a:lnTo>
                                <a:pt x="3129" y="2865"/>
                              </a:lnTo>
                              <a:lnTo>
                                <a:pt x="3121" y="2854"/>
                              </a:lnTo>
                              <a:lnTo>
                                <a:pt x="3103" y="2831"/>
                              </a:lnTo>
                              <a:lnTo>
                                <a:pt x="3092" y="2818"/>
                              </a:lnTo>
                              <a:lnTo>
                                <a:pt x="3064" y="2788"/>
                              </a:lnTo>
                              <a:lnTo>
                                <a:pt x="3021" y="2745"/>
                              </a:lnTo>
                              <a:lnTo>
                                <a:pt x="2996" y="2722"/>
                              </a:lnTo>
                              <a:lnTo>
                                <a:pt x="2985" y="2712"/>
                              </a:lnTo>
                              <a:lnTo>
                                <a:pt x="2955" y="2688"/>
                              </a:lnTo>
                              <a:lnTo>
                                <a:pt x="2943" y="2679"/>
                              </a:lnTo>
                              <a:lnTo>
                                <a:pt x="2933" y="2673"/>
                              </a:lnTo>
                              <a:lnTo>
                                <a:pt x="2922" y="2667"/>
                              </a:lnTo>
                              <a:lnTo>
                                <a:pt x="2913" y="2663"/>
                              </a:lnTo>
                              <a:lnTo>
                                <a:pt x="2901" y="2658"/>
                              </a:lnTo>
                              <a:lnTo>
                                <a:pt x="2888" y="2653"/>
                              </a:lnTo>
                              <a:lnTo>
                                <a:pt x="2872" y="2647"/>
                              </a:lnTo>
                              <a:lnTo>
                                <a:pt x="2853" y="2643"/>
                              </a:lnTo>
                              <a:lnTo>
                                <a:pt x="2830" y="2640"/>
                              </a:lnTo>
                              <a:lnTo>
                                <a:pt x="2803" y="2637"/>
                              </a:lnTo>
                              <a:lnTo>
                                <a:pt x="2772" y="2635"/>
                              </a:lnTo>
                              <a:lnTo>
                                <a:pt x="2739" y="2634"/>
                              </a:lnTo>
                              <a:lnTo>
                                <a:pt x="2706" y="2636"/>
                              </a:lnTo>
                              <a:lnTo>
                                <a:pt x="2673" y="2639"/>
                              </a:lnTo>
                              <a:lnTo>
                                <a:pt x="2640" y="2645"/>
                              </a:lnTo>
                              <a:lnTo>
                                <a:pt x="2606" y="2652"/>
                              </a:lnTo>
                              <a:lnTo>
                                <a:pt x="2573" y="2662"/>
                              </a:lnTo>
                              <a:lnTo>
                                <a:pt x="2540" y="2673"/>
                              </a:lnTo>
                              <a:lnTo>
                                <a:pt x="2508" y="2687"/>
                              </a:lnTo>
                              <a:lnTo>
                                <a:pt x="2477" y="2703"/>
                              </a:lnTo>
                              <a:lnTo>
                                <a:pt x="2447" y="2722"/>
                              </a:lnTo>
                              <a:lnTo>
                                <a:pt x="2420" y="2744"/>
                              </a:lnTo>
                              <a:lnTo>
                                <a:pt x="2394" y="2767"/>
                              </a:lnTo>
                              <a:lnTo>
                                <a:pt x="2344" y="2827"/>
                              </a:lnTo>
                              <a:lnTo>
                                <a:pt x="2305" y="2894"/>
                              </a:lnTo>
                              <a:lnTo>
                                <a:pt x="2279" y="2968"/>
                              </a:lnTo>
                              <a:lnTo>
                                <a:pt x="2265" y="3049"/>
                              </a:lnTo>
                              <a:lnTo>
                                <a:pt x="2263" y="3119"/>
                              </a:lnTo>
                              <a:lnTo>
                                <a:pt x="2267" y="3192"/>
                              </a:lnTo>
                              <a:lnTo>
                                <a:pt x="2279" y="3268"/>
                              </a:lnTo>
                              <a:lnTo>
                                <a:pt x="2298" y="3347"/>
                              </a:lnTo>
                              <a:lnTo>
                                <a:pt x="2325" y="3429"/>
                              </a:lnTo>
                              <a:lnTo>
                                <a:pt x="2350" y="3491"/>
                              </a:lnTo>
                              <a:lnTo>
                                <a:pt x="2379" y="3554"/>
                              </a:lnTo>
                              <a:lnTo>
                                <a:pt x="2411" y="3618"/>
                              </a:lnTo>
                              <a:lnTo>
                                <a:pt x="2446" y="3683"/>
                              </a:lnTo>
                              <a:lnTo>
                                <a:pt x="2486" y="3750"/>
                              </a:lnTo>
                              <a:lnTo>
                                <a:pt x="2529" y="3818"/>
                              </a:lnTo>
                              <a:lnTo>
                                <a:pt x="2577" y="3887"/>
                              </a:lnTo>
                              <a:lnTo>
                                <a:pt x="2621" y="3948"/>
                              </a:lnTo>
                              <a:lnTo>
                                <a:pt x="2669" y="4011"/>
                              </a:lnTo>
                              <a:lnTo>
                                <a:pt x="2719" y="4074"/>
                              </a:lnTo>
                              <a:lnTo>
                                <a:pt x="2772" y="4138"/>
                              </a:lnTo>
                              <a:lnTo>
                                <a:pt x="2829" y="4202"/>
                              </a:lnTo>
                              <a:lnTo>
                                <a:pt x="2888" y="4267"/>
                              </a:lnTo>
                              <a:lnTo>
                                <a:pt x="2950" y="4333"/>
                              </a:lnTo>
                              <a:lnTo>
                                <a:pt x="3015" y="4399"/>
                              </a:lnTo>
                              <a:lnTo>
                                <a:pt x="3080" y="4463"/>
                              </a:lnTo>
                              <a:lnTo>
                                <a:pt x="3143" y="4523"/>
                              </a:lnTo>
                              <a:lnTo>
                                <a:pt x="3206" y="4581"/>
                              </a:lnTo>
                              <a:lnTo>
                                <a:pt x="3268" y="4635"/>
                              </a:lnTo>
                              <a:lnTo>
                                <a:pt x="3330" y="4687"/>
                              </a:lnTo>
                              <a:lnTo>
                                <a:pt x="3390" y="4735"/>
                              </a:lnTo>
                              <a:lnTo>
                                <a:pt x="3450" y="4781"/>
                              </a:lnTo>
                              <a:lnTo>
                                <a:pt x="3508" y="4823"/>
                              </a:lnTo>
                              <a:lnTo>
                                <a:pt x="3585" y="4877"/>
                              </a:lnTo>
                              <a:lnTo>
                                <a:pt x="3660" y="4924"/>
                              </a:lnTo>
                              <a:lnTo>
                                <a:pt x="3734" y="4966"/>
                              </a:lnTo>
                              <a:lnTo>
                                <a:pt x="3805" y="5003"/>
                              </a:lnTo>
                              <a:lnTo>
                                <a:pt x="3874" y="5035"/>
                              </a:lnTo>
                              <a:lnTo>
                                <a:pt x="3942" y="5062"/>
                              </a:lnTo>
                              <a:lnTo>
                                <a:pt x="4020" y="5088"/>
                              </a:lnTo>
                              <a:lnTo>
                                <a:pt x="4095" y="5105"/>
                              </a:lnTo>
                              <a:lnTo>
                                <a:pt x="4167" y="5115"/>
                              </a:lnTo>
                              <a:lnTo>
                                <a:pt x="4235" y="5118"/>
                              </a:lnTo>
                              <a:lnTo>
                                <a:pt x="4301" y="5113"/>
                              </a:lnTo>
                              <a:lnTo>
                                <a:pt x="4378" y="5098"/>
                              </a:lnTo>
                              <a:lnTo>
                                <a:pt x="4449" y="5071"/>
                              </a:lnTo>
                              <a:lnTo>
                                <a:pt x="4513" y="5031"/>
                              </a:lnTo>
                              <a:lnTo>
                                <a:pt x="4572" y="4981"/>
                              </a:lnTo>
                              <a:lnTo>
                                <a:pt x="4603" y="4948"/>
                              </a:lnTo>
                              <a:lnTo>
                                <a:pt x="4630" y="4913"/>
                              </a:lnTo>
                              <a:lnTo>
                                <a:pt x="4653" y="4877"/>
                              </a:lnTo>
                              <a:lnTo>
                                <a:pt x="4671" y="4839"/>
                              </a:lnTo>
                              <a:lnTo>
                                <a:pt x="4685" y="4800"/>
                              </a:lnTo>
                              <a:lnTo>
                                <a:pt x="4696" y="4762"/>
                              </a:lnTo>
                              <a:lnTo>
                                <a:pt x="4705" y="4724"/>
                              </a:lnTo>
                              <a:lnTo>
                                <a:pt x="4712" y="4686"/>
                              </a:lnTo>
                              <a:lnTo>
                                <a:pt x="4715" y="4650"/>
                              </a:lnTo>
                              <a:lnTo>
                                <a:pt x="4717" y="4615"/>
                              </a:lnTo>
                              <a:lnTo>
                                <a:pt x="4718" y="4582"/>
                              </a:lnTo>
                              <a:close/>
                              <a:moveTo>
                                <a:pt x="6130" y="3354"/>
                              </a:moveTo>
                              <a:lnTo>
                                <a:pt x="6129" y="3341"/>
                              </a:lnTo>
                              <a:lnTo>
                                <a:pt x="6122" y="3319"/>
                              </a:lnTo>
                              <a:lnTo>
                                <a:pt x="6118" y="3309"/>
                              </a:lnTo>
                              <a:lnTo>
                                <a:pt x="6112" y="3298"/>
                              </a:lnTo>
                              <a:lnTo>
                                <a:pt x="5976" y="3081"/>
                              </a:lnTo>
                              <a:lnTo>
                                <a:pt x="4723" y="1066"/>
                              </a:lnTo>
                              <a:lnTo>
                                <a:pt x="4706" y="1039"/>
                              </a:lnTo>
                              <a:lnTo>
                                <a:pt x="4688" y="1015"/>
                              </a:lnTo>
                              <a:lnTo>
                                <a:pt x="4669" y="990"/>
                              </a:lnTo>
                              <a:lnTo>
                                <a:pt x="4637" y="953"/>
                              </a:lnTo>
                              <a:lnTo>
                                <a:pt x="4615" y="928"/>
                              </a:lnTo>
                              <a:lnTo>
                                <a:pt x="4602" y="915"/>
                              </a:lnTo>
                              <a:lnTo>
                                <a:pt x="4574" y="886"/>
                              </a:lnTo>
                              <a:lnTo>
                                <a:pt x="4556" y="869"/>
                              </a:lnTo>
                              <a:lnTo>
                                <a:pt x="4540" y="853"/>
                              </a:lnTo>
                              <a:lnTo>
                                <a:pt x="4525" y="840"/>
                              </a:lnTo>
                              <a:lnTo>
                                <a:pt x="4512" y="829"/>
                              </a:lnTo>
                              <a:lnTo>
                                <a:pt x="4499" y="820"/>
                              </a:lnTo>
                              <a:lnTo>
                                <a:pt x="4487" y="812"/>
                              </a:lnTo>
                              <a:lnTo>
                                <a:pt x="4466" y="798"/>
                              </a:lnTo>
                              <a:lnTo>
                                <a:pt x="4453" y="792"/>
                              </a:lnTo>
                              <a:lnTo>
                                <a:pt x="4442" y="790"/>
                              </a:lnTo>
                              <a:lnTo>
                                <a:pt x="4423" y="795"/>
                              </a:lnTo>
                              <a:lnTo>
                                <a:pt x="4413" y="802"/>
                              </a:lnTo>
                              <a:lnTo>
                                <a:pt x="3729" y="1485"/>
                              </a:lnTo>
                              <a:lnTo>
                                <a:pt x="3727" y="1492"/>
                              </a:lnTo>
                              <a:lnTo>
                                <a:pt x="3728" y="1510"/>
                              </a:lnTo>
                              <a:lnTo>
                                <a:pt x="3732" y="1522"/>
                              </a:lnTo>
                              <a:lnTo>
                                <a:pt x="3740" y="1535"/>
                              </a:lnTo>
                              <a:lnTo>
                                <a:pt x="3747" y="1546"/>
                              </a:lnTo>
                              <a:lnTo>
                                <a:pt x="3755" y="1557"/>
                              </a:lnTo>
                              <a:lnTo>
                                <a:pt x="3763" y="1569"/>
                              </a:lnTo>
                              <a:lnTo>
                                <a:pt x="3784" y="1594"/>
                              </a:lnTo>
                              <a:lnTo>
                                <a:pt x="3796" y="1608"/>
                              </a:lnTo>
                              <a:lnTo>
                                <a:pt x="3810" y="1622"/>
                              </a:lnTo>
                              <a:lnTo>
                                <a:pt x="3825" y="1638"/>
                              </a:lnTo>
                              <a:lnTo>
                                <a:pt x="3854" y="1666"/>
                              </a:lnTo>
                              <a:lnTo>
                                <a:pt x="3881" y="1689"/>
                              </a:lnTo>
                              <a:lnTo>
                                <a:pt x="3905" y="1708"/>
                              </a:lnTo>
                              <a:lnTo>
                                <a:pt x="3927" y="1722"/>
                              </a:lnTo>
                              <a:lnTo>
                                <a:pt x="3946" y="1732"/>
                              </a:lnTo>
                              <a:lnTo>
                                <a:pt x="3962" y="1736"/>
                              </a:lnTo>
                              <a:lnTo>
                                <a:pt x="3975" y="1736"/>
                              </a:lnTo>
                              <a:lnTo>
                                <a:pt x="3985" y="1730"/>
                              </a:lnTo>
                              <a:lnTo>
                                <a:pt x="4537" y="1178"/>
                              </a:lnTo>
                              <a:lnTo>
                                <a:pt x="4663" y="1383"/>
                              </a:lnTo>
                              <a:lnTo>
                                <a:pt x="5919" y="3432"/>
                              </a:lnTo>
                              <a:lnTo>
                                <a:pt x="5935" y="3456"/>
                              </a:lnTo>
                              <a:lnTo>
                                <a:pt x="5943" y="3466"/>
                              </a:lnTo>
                              <a:lnTo>
                                <a:pt x="5960" y="3487"/>
                              </a:lnTo>
                              <a:lnTo>
                                <a:pt x="5971" y="3493"/>
                              </a:lnTo>
                              <a:lnTo>
                                <a:pt x="5983" y="3494"/>
                              </a:lnTo>
                              <a:lnTo>
                                <a:pt x="5993" y="3496"/>
                              </a:lnTo>
                              <a:lnTo>
                                <a:pt x="6003" y="3495"/>
                              </a:lnTo>
                              <a:lnTo>
                                <a:pt x="6013" y="3492"/>
                              </a:lnTo>
                              <a:lnTo>
                                <a:pt x="6024" y="3486"/>
                              </a:lnTo>
                              <a:lnTo>
                                <a:pt x="6035" y="3479"/>
                              </a:lnTo>
                              <a:lnTo>
                                <a:pt x="6048" y="3470"/>
                              </a:lnTo>
                              <a:lnTo>
                                <a:pt x="6061" y="3458"/>
                              </a:lnTo>
                              <a:lnTo>
                                <a:pt x="6076" y="3444"/>
                              </a:lnTo>
                              <a:lnTo>
                                <a:pt x="6097" y="3423"/>
                              </a:lnTo>
                              <a:lnTo>
                                <a:pt x="6106" y="3413"/>
                              </a:lnTo>
                              <a:lnTo>
                                <a:pt x="6113" y="3404"/>
                              </a:lnTo>
                              <a:lnTo>
                                <a:pt x="6120" y="3394"/>
                              </a:lnTo>
                              <a:lnTo>
                                <a:pt x="6124" y="3385"/>
                              </a:lnTo>
                              <a:lnTo>
                                <a:pt x="6127" y="3375"/>
                              </a:lnTo>
                              <a:lnTo>
                                <a:pt x="6130" y="3354"/>
                              </a:lnTo>
                              <a:close/>
                              <a:moveTo>
                                <a:pt x="7366" y="2118"/>
                              </a:moveTo>
                              <a:lnTo>
                                <a:pt x="7366" y="2108"/>
                              </a:lnTo>
                              <a:lnTo>
                                <a:pt x="7362" y="2099"/>
                              </a:lnTo>
                              <a:lnTo>
                                <a:pt x="7359" y="2091"/>
                              </a:lnTo>
                              <a:lnTo>
                                <a:pt x="7352" y="2082"/>
                              </a:lnTo>
                              <a:lnTo>
                                <a:pt x="7344" y="2074"/>
                              </a:lnTo>
                              <a:lnTo>
                                <a:pt x="7046" y="1776"/>
                              </a:lnTo>
                              <a:lnTo>
                                <a:pt x="6893" y="1623"/>
                              </a:lnTo>
                              <a:lnTo>
                                <a:pt x="7023" y="1494"/>
                              </a:lnTo>
                              <a:lnTo>
                                <a:pt x="7029" y="1484"/>
                              </a:lnTo>
                              <a:lnTo>
                                <a:pt x="7030" y="1472"/>
                              </a:lnTo>
                              <a:lnTo>
                                <a:pt x="7026" y="1456"/>
                              </a:lnTo>
                              <a:lnTo>
                                <a:pt x="7016" y="1437"/>
                              </a:lnTo>
                              <a:lnTo>
                                <a:pt x="7003" y="1416"/>
                              </a:lnTo>
                              <a:lnTo>
                                <a:pt x="6986" y="1393"/>
                              </a:lnTo>
                              <a:lnTo>
                                <a:pt x="6982" y="1388"/>
                              </a:lnTo>
                              <a:lnTo>
                                <a:pt x="6965" y="1369"/>
                              </a:lnTo>
                              <a:lnTo>
                                <a:pt x="6939" y="1342"/>
                              </a:lnTo>
                              <a:lnTo>
                                <a:pt x="6911" y="1315"/>
                              </a:lnTo>
                              <a:lnTo>
                                <a:pt x="6885" y="1292"/>
                              </a:lnTo>
                              <a:lnTo>
                                <a:pt x="6862" y="1275"/>
                              </a:lnTo>
                              <a:lnTo>
                                <a:pt x="6841" y="1262"/>
                              </a:lnTo>
                              <a:lnTo>
                                <a:pt x="6824" y="1255"/>
                              </a:lnTo>
                              <a:lnTo>
                                <a:pt x="6809" y="1252"/>
                              </a:lnTo>
                              <a:lnTo>
                                <a:pt x="6797" y="1253"/>
                              </a:lnTo>
                              <a:lnTo>
                                <a:pt x="6788" y="1259"/>
                              </a:lnTo>
                              <a:lnTo>
                                <a:pt x="6658" y="1388"/>
                              </a:lnTo>
                              <a:lnTo>
                                <a:pt x="6505" y="1236"/>
                              </a:lnTo>
                              <a:lnTo>
                                <a:pt x="6505" y="1541"/>
                              </a:lnTo>
                              <a:lnTo>
                                <a:pt x="6134" y="1913"/>
                              </a:lnTo>
                              <a:lnTo>
                                <a:pt x="6023" y="1702"/>
                              </a:lnTo>
                              <a:lnTo>
                                <a:pt x="5475" y="648"/>
                              </a:lnTo>
                              <a:lnTo>
                                <a:pt x="5365" y="437"/>
                              </a:lnTo>
                              <a:lnTo>
                                <a:pt x="5328" y="367"/>
                              </a:lnTo>
                              <a:lnTo>
                                <a:pt x="5330" y="365"/>
                              </a:lnTo>
                              <a:lnTo>
                                <a:pt x="6505" y="1541"/>
                              </a:lnTo>
                              <a:lnTo>
                                <a:pt x="6505" y="1236"/>
                              </a:lnTo>
                              <a:lnTo>
                                <a:pt x="5635" y="365"/>
                              </a:lnTo>
                              <a:lnTo>
                                <a:pt x="5280" y="11"/>
                              </a:lnTo>
                              <a:lnTo>
                                <a:pt x="5269" y="5"/>
                              </a:lnTo>
                              <a:lnTo>
                                <a:pt x="5257" y="1"/>
                              </a:lnTo>
                              <a:lnTo>
                                <a:pt x="5245" y="0"/>
                              </a:lnTo>
                              <a:lnTo>
                                <a:pt x="5233" y="2"/>
                              </a:lnTo>
                              <a:lnTo>
                                <a:pt x="5219" y="6"/>
                              </a:lnTo>
                              <a:lnTo>
                                <a:pt x="5208" y="10"/>
                              </a:lnTo>
                              <a:lnTo>
                                <a:pt x="5197" y="15"/>
                              </a:lnTo>
                              <a:lnTo>
                                <a:pt x="5185" y="22"/>
                              </a:lnTo>
                              <a:lnTo>
                                <a:pt x="5172" y="30"/>
                              </a:lnTo>
                              <a:lnTo>
                                <a:pt x="5159" y="40"/>
                              </a:lnTo>
                              <a:lnTo>
                                <a:pt x="5145" y="52"/>
                              </a:lnTo>
                              <a:lnTo>
                                <a:pt x="5131" y="65"/>
                              </a:lnTo>
                              <a:lnTo>
                                <a:pt x="5116" y="79"/>
                              </a:lnTo>
                              <a:lnTo>
                                <a:pt x="5103" y="92"/>
                              </a:lnTo>
                              <a:lnTo>
                                <a:pt x="5091" y="105"/>
                              </a:lnTo>
                              <a:lnTo>
                                <a:pt x="5080" y="117"/>
                              </a:lnTo>
                              <a:lnTo>
                                <a:pt x="5071" y="128"/>
                              </a:lnTo>
                              <a:lnTo>
                                <a:pt x="5063" y="139"/>
                              </a:lnTo>
                              <a:lnTo>
                                <a:pt x="5056" y="150"/>
                              </a:lnTo>
                              <a:lnTo>
                                <a:pt x="5051" y="160"/>
                              </a:lnTo>
                              <a:lnTo>
                                <a:pt x="5048" y="171"/>
                              </a:lnTo>
                              <a:lnTo>
                                <a:pt x="5043" y="185"/>
                              </a:lnTo>
                              <a:lnTo>
                                <a:pt x="5041" y="197"/>
                              </a:lnTo>
                              <a:lnTo>
                                <a:pt x="5042" y="209"/>
                              </a:lnTo>
                              <a:lnTo>
                                <a:pt x="5042" y="222"/>
                              </a:lnTo>
                              <a:lnTo>
                                <a:pt x="5046" y="235"/>
                              </a:lnTo>
                              <a:lnTo>
                                <a:pt x="5052" y="246"/>
                              </a:lnTo>
                              <a:lnTo>
                                <a:pt x="5127" y="388"/>
                              </a:lnTo>
                              <a:lnTo>
                                <a:pt x="5238" y="602"/>
                              </a:lnTo>
                              <a:lnTo>
                                <a:pt x="5608" y="1316"/>
                              </a:lnTo>
                              <a:lnTo>
                                <a:pt x="5830" y="1744"/>
                              </a:lnTo>
                              <a:lnTo>
                                <a:pt x="5943" y="1958"/>
                              </a:lnTo>
                              <a:lnTo>
                                <a:pt x="5950" y="1972"/>
                              </a:lnTo>
                              <a:lnTo>
                                <a:pt x="5958" y="1985"/>
                              </a:lnTo>
                              <a:lnTo>
                                <a:pt x="5965" y="1997"/>
                              </a:lnTo>
                              <a:lnTo>
                                <a:pt x="5972" y="2009"/>
                              </a:lnTo>
                              <a:lnTo>
                                <a:pt x="5980" y="2021"/>
                              </a:lnTo>
                              <a:lnTo>
                                <a:pt x="5988" y="2032"/>
                              </a:lnTo>
                              <a:lnTo>
                                <a:pt x="5996" y="2044"/>
                              </a:lnTo>
                              <a:lnTo>
                                <a:pt x="6004" y="2055"/>
                              </a:lnTo>
                              <a:lnTo>
                                <a:pt x="6014" y="2068"/>
                              </a:lnTo>
                              <a:lnTo>
                                <a:pt x="6025" y="2080"/>
                              </a:lnTo>
                              <a:lnTo>
                                <a:pt x="6036" y="2092"/>
                              </a:lnTo>
                              <a:lnTo>
                                <a:pt x="6048" y="2104"/>
                              </a:lnTo>
                              <a:lnTo>
                                <a:pt x="6060" y="2118"/>
                              </a:lnTo>
                              <a:lnTo>
                                <a:pt x="6074" y="2131"/>
                              </a:lnTo>
                              <a:lnTo>
                                <a:pt x="6088" y="2146"/>
                              </a:lnTo>
                              <a:lnTo>
                                <a:pt x="6104" y="2162"/>
                              </a:lnTo>
                              <a:lnTo>
                                <a:pt x="6123" y="2180"/>
                              </a:lnTo>
                              <a:lnTo>
                                <a:pt x="6140" y="2197"/>
                              </a:lnTo>
                              <a:lnTo>
                                <a:pt x="6156" y="2212"/>
                              </a:lnTo>
                              <a:lnTo>
                                <a:pt x="6170" y="2224"/>
                              </a:lnTo>
                              <a:lnTo>
                                <a:pt x="6183" y="2235"/>
                              </a:lnTo>
                              <a:lnTo>
                                <a:pt x="6195" y="2244"/>
                              </a:lnTo>
                              <a:lnTo>
                                <a:pt x="6206" y="2250"/>
                              </a:lnTo>
                              <a:lnTo>
                                <a:pt x="6216" y="2254"/>
                              </a:lnTo>
                              <a:lnTo>
                                <a:pt x="6228" y="2259"/>
                              </a:lnTo>
                              <a:lnTo>
                                <a:pt x="6239" y="2261"/>
                              </a:lnTo>
                              <a:lnTo>
                                <a:pt x="6254" y="2259"/>
                              </a:lnTo>
                              <a:lnTo>
                                <a:pt x="6262" y="2255"/>
                              </a:lnTo>
                              <a:lnTo>
                                <a:pt x="6269" y="2247"/>
                              </a:lnTo>
                              <a:lnTo>
                                <a:pt x="6399" y="2118"/>
                              </a:lnTo>
                              <a:lnTo>
                                <a:pt x="6604" y="1913"/>
                              </a:lnTo>
                              <a:lnTo>
                                <a:pt x="6740" y="1776"/>
                              </a:lnTo>
                              <a:lnTo>
                                <a:pt x="7082" y="2118"/>
                              </a:lnTo>
                              <a:lnTo>
                                <a:pt x="7191" y="2227"/>
                              </a:lnTo>
                              <a:lnTo>
                                <a:pt x="7199" y="2235"/>
                              </a:lnTo>
                              <a:lnTo>
                                <a:pt x="7208" y="2242"/>
                              </a:lnTo>
                              <a:lnTo>
                                <a:pt x="7216" y="2245"/>
                              </a:lnTo>
                              <a:lnTo>
                                <a:pt x="7224" y="2250"/>
                              </a:lnTo>
                              <a:lnTo>
                                <a:pt x="7233" y="2251"/>
                              </a:lnTo>
                              <a:lnTo>
                                <a:pt x="7244" y="2250"/>
                              </a:lnTo>
                              <a:lnTo>
                                <a:pt x="7254" y="2249"/>
                              </a:lnTo>
                              <a:lnTo>
                                <a:pt x="7266" y="2245"/>
                              </a:lnTo>
                              <a:lnTo>
                                <a:pt x="7286" y="2230"/>
                              </a:lnTo>
                              <a:lnTo>
                                <a:pt x="7296" y="2223"/>
                              </a:lnTo>
                              <a:lnTo>
                                <a:pt x="7306" y="2214"/>
                              </a:lnTo>
                              <a:lnTo>
                                <a:pt x="7317" y="2203"/>
                              </a:lnTo>
                              <a:lnTo>
                                <a:pt x="7328" y="2192"/>
                              </a:lnTo>
                              <a:lnTo>
                                <a:pt x="7337" y="2181"/>
                              </a:lnTo>
                              <a:lnTo>
                                <a:pt x="7345" y="2171"/>
                              </a:lnTo>
                              <a:lnTo>
                                <a:pt x="7360" y="2150"/>
                              </a:lnTo>
                              <a:lnTo>
                                <a:pt x="7364" y="2140"/>
                              </a:lnTo>
                              <a:lnTo>
                                <a:pt x="7365" y="2129"/>
                              </a:lnTo>
                              <a:lnTo>
                                <a:pt x="7366" y="211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76E9" id="AutoShape 7" o:spid="_x0000_s1026" style="position:absolute;margin-left:98.15pt;margin-top:13.45pt;width:368.3pt;height:367.9pt;z-index:-1601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66,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" path="m2602,6682r-3,-42l2592,6597r-10,-44l2568,6509r-16,-45l2532,6418r-23,-46l2482,6324r-30,-49l2417,6225r-37,-49l2339,6127r-23,-26l2316,6610r-2,34l2308,6676r-10,30l2283,6735r-20,29l2240,6790r-222,222l1263,6257r182,-183l1481,6041r16,-11l1518,6015r36,-21l1590,5979r38,-7l1666,5969r39,1l1746,5976r40,12l1829,6005r43,21l1916,6051r45,31l2006,6117r47,41l2101,6204r42,44l2181,6292r33,44l2241,6378r23,42l2283,6460r15,39l2308,6537r6,38l2316,6610r,-509l2294,6077r-49,-51l2191,5974r-7,-5l2136,5927r-54,-44l2027,5844r-54,-35l1921,5779r-51,-25l1820,5733r-36,-12l1772,5716r-47,-12l1680,5696r-44,-4l1595,5693r-38,6l1521,5708r-33,13l1490,5687r,-35l1486,5615r-8,-37l1468,5540r-13,-38l1439,5463r-18,-39l1400,5386r-24,-39l1350,5307r-29,-39l1290,5229r-12,-15l1278,5699r-2,32l1270,5763r-14,32l1236,5826r-26,31l1036,6030,342,5336,500,5179r32,-30l565,5125r32,-17l629,5096r32,-6l693,5088r33,3l760,5097r35,13l831,5125r36,20l904,5169r37,27l979,5227r39,34l1056,5298r34,35l1122,5369r30,36l1180,5443r25,39l1227,5520r18,36l1258,5592r11,37l1276,5664r2,32l1278,5699r,-485l1258,5190r-35,-39l1186,5112r-26,-24l1122,5052r-63,-55l997,4949r-62,-43l873,4870r-59,-30l756,4818r-58,-17l642,4792r-54,-2l534,4795r-52,10l431,4824r-51,29l328,4891r-51,47l89,5125r-73,74l7,5211r-5,14l,5243r2,19l10,5286r14,27l46,5341r29,31l1986,7283r31,29l2045,7333r26,14l2094,7354r20,3l2132,7356r15,-5l2158,7342r301,-300l2486,7012r3,-3l2516,6976r22,-34l2556,6908r15,-34l2583,6838r10,-37l2599,6762r3,-39l2602,6682xm3531,5946r-4,-12l3523,5924r-4,-10l3513,5905r-6,-11l3417,5763,1892,3529r-28,-40l1852,3473r-11,-13l1831,3450r-10,-8l1812,3436r-9,-5l1794,3430r-10,l1775,3433r-10,4l1755,3445r-11,9l1731,3464r-13,13l1694,3502r-10,10l1677,3522r-9,12l1663,3545r-3,23l1662,3576r10,19l1678,3604r106,152l3170,5744r-1,1l3036,5653,1036,4271r-19,-11l1001,4250r-9,-4l982,4246r-20,1l951,4250r-11,9l931,4266r-10,8l910,4285r-26,27l872,4325r-10,13l853,4348r-6,10l843,4368r-1,11l843,4389r3,10l851,4409r7,10l869,4429r12,12l897,4453r18,14l935,4482r131,90l3302,6096r20,13l3329,6111r9,5l3345,6118r18,3l3370,6120r7,-4l3385,6115r10,-3l3412,6102r22,-16l3491,6028r10,-10l3510,6007r6,-9l3522,5988r4,-10l3528,5969r2,-12l3531,5946xm4146,2457r-1,-19l4143,2430r-4,-9l4134,2412r-8,-9l4118,2395,3371,1609r-7,-9l3354,1592r-18,-8l3325,1582r-23,3l3291,1589r-20,15l3262,1613r-20,19l3232,1642r-8,10l3217,1661r-15,21l3197,1693r-2,22l3194,1726r9,18l3209,1754r8,9l4004,2509r9,8l4022,2524r9,4l4039,2533r8,2l4066,2537r9,-2l4084,2528r9,-5l4104,2516r21,-22l4132,2484r11,-18l4146,2457xm4718,4582r-2,-32l4713,4522r-3,-24l4707,4478r-4,-15l4695,4440r-4,-9l4682,4411r-7,-10l4667,4389r-7,-8l4625,4341r-35,-36l4571,4287r-32,-31l4512,4233r-11,-10l4481,4208r-10,-6l4461,4198r-12,-2l4444,4198r-4,5l4434,4212r-3,14l4431,4246r8,53l4442,4330r2,34l4446,4399r,38l4443,4476r-6,41l4429,4558r-13,41l4397,4638r-26,37l4340,4710r-43,36l4249,4774r-52,18l4140,4801r-61,1l4014,4795r-69,-18l3872,4750r-60,-27l3748,4690r-66,-39l3614,4607r-71,-51l3483,4510r-62,-50l3357,4406r-64,-57l3227,4287r-67,-66l3093,4153r-62,-67l2972,4021r-55,-65l2866,3893r-47,-63l2768,3758r-46,-70l2682,3621r-35,-66l2617,3492r-29,-76l2568,3345r-10,-67l2556,3215r7,-57l2580,3106r26,-46l2640,3018r36,-32l2713,2961r39,-20l2793,2929r41,-7l2874,2917r39,-3l2950,2914r36,3l3019,2920r31,4l3103,2932r20,1l3137,2931r9,-4l3150,2922r1,-7l3150,2906r-2,-8l3144,2889r-15,-24l3121,2854r-18,-23l3092,2818r-28,-30l3021,2745r-25,-23l2985,2712r-30,-24l2943,2679r-10,-6l2922,2667r-9,-4l2901,2658r-13,-5l2872,2647r-19,-4l2830,2640r-27,-3l2772,2635r-33,-1l2706,2636r-33,3l2640,2645r-34,7l2573,2662r-33,11l2508,2687r-31,16l2447,2722r-27,22l2394,2767r-50,60l2305,2894r-26,74l2265,3049r-2,70l2267,3192r12,76l2298,3347r27,82l2350,3491r29,63l2411,3618r35,65l2486,3750r43,68l2577,3887r44,61l2669,4011r50,63l2772,4138r57,64l2888,4267r62,66l3015,4399r65,64l3143,4523r63,58l3268,4635r62,52l3390,4735r60,46l3508,4823r77,54l3660,4924r74,42l3805,5003r69,32l3942,5062r78,26l4095,5105r72,10l4235,5118r66,-5l4378,5098r71,-27l4513,5031r59,-50l4603,4948r27,-35l4653,4877r18,-38l4685,4800r11,-38l4705,4724r7,-38l4715,4650r2,-35l4718,4582xm6130,3354r-1,-13l6122,3319r-4,-10l6112,3298,5976,3081,4723,1066r-17,-27l4688,1015r-19,-25l4637,953r-22,-25l4602,915r-28,-29l4556,869r-16,-16l4525,840r-13,-11l4499,820r-12,-8l4466,798r-13,-6l4442,790r-19,5l4413,802r-684,683l3727,1492r1,18l3732,1522r8,13l3747,1546r8,11l3763,1569r21,25l3796,1608r14,14l3825,1638r29,28l3881,1689r24,19l3927,1722r19,10l3962,1736r13,l3985,1730r552,-552l4663,1383,5919,3432r16,24l5943,3466r17,21l5971,3493r12,1l5993,3496r10,-1l6013,3492r11,-6l6035,3479r13,-9l6061,3458r15,-14l6097,3423r9,-10l6113,3404r7,-10l6124,3385r3,-10l6130,3354xm7366,2118r,-10l7362,2099r-3,-8l7352,2082r-8,-8l7046,1776,6893,1623r130,-129l7029,1484r1,-12l7026,1456r-10,-19l7003,1416r-17,-23l6982,1388r-17,-19l6939,1342r-28,-27l6885,1292r-23,-17l6841,1262r-17,-7l6809,1252r-12,1l6788,1259r-130,129l6505,1236r,305l6134,1913,6023,1702,5475,648,5365,437r-37,-70l5330,365,6505,1541r,-305l5635,365,5280,11,5269,5,5257,1,5245,r-12,2l5219,6r-11,4l5197,15r-12,7l5172,30r-13,10l5145,52r-14,13l5116,79r-13,13l5091,105r-11,12l5071,128r-8,11l5056,150r-5,10l5048,171r-5,14l5041,197r1,12l5042,222r4,13l5052,246r75,142l5238,602r370,714l5830,1744r113,214l5950,1972r8,13l5965,1997r7,12l5980,2021r8,11l5996,2044r8,11l6014,2068r11,12l6036,2092r12,12l6060,2118r14,13l6088,2146r16,16l6123,2180r17,17l6156,2212r14,12l6183,2235r12,9l6206,2250r10,4l6228,2259r11,2l6254,2259r8,-4l6269,2247r130,-129l6604,1913r136,-137l7082,2118r109,109l7199,2235r9,7l7216,2245r8,5l7233,2251r11,-1l7254,2249r12,-4l7286,2230r10,-7l7306,2214r11,-11l7328,2192r9,-11l7345,2171r15,-21l7364,2140r1,-11l7366,2118xe" fillcolor="silver" stroked="f">
                <v:fill opacity="32896f"/>
                <v:path arrowok="t" o:connecttype="custom" o:connectlocs="1534795,4123690;1281430,4623435;1108710,3965575;1405890,4194175;1391285,3964305;1095375,3792855;932180,3688715;810260,3810000;399415,3406775;646430,3511550;810260,3767455;593725,3286125;208280,3276600;47625,3582035;1578610,4623435;2242185,3946525;1162685,2361565;1090930,2378710;2012950,3818255;591185,2879725;537210,2964180;2113915,4051300;2223135,3992245;2628265,1708150;2077085,1189355;2037715,1284605;2599055,1772920;2986405,3004820;2865120,2858770;2818765,2900680;2755900,3161665;2338070,3124200;1887220,2724150;1624330,2252345;1824990,2023110;2000885,2021840;1895475,1892935;1779905,1845310;1553845,1899285;1476375,2348230;1760220,2798445;2190750,3206750;2689225,3420745;2981960,3194685;3794760,2127250;2873375,704215;2367280,1129665;2464435,1243330;3773805,2371725;3858260,2357755;4672965,1498600;4436110,1055370;4310380,970280;4130675,955675;3284220,189865;3207385,272415;3702050,1278255;3825875,1491615;3926205,1590040;4279900,1298575;4626610,1586865" o:connectangles="0,0,0,0,0,0,0,0,0,0,0,0,0,0,0,0,0,0,0,0,0,0,0,0,0,0,0,0,0,0,0,0,0,0,0,0,0,0,0,0,0,0,0,0,0,0,0,0,0,0,0,0,0,0,0,0,0,0,0,0,0"/>
                <w10:wrap anchorx="page"/>
              </v:shape>
            </w:pict>
          </mc:Fallback>
        </mc:AlternateContent>
      </w:r>
      <w:bookmarkStart w:id="20" w:name="_bookmark19"/>
      <w:bookmarkEnd w:id="20"/>
      <w:r w:rsidR="004825E0">
        <w:t>Algemeen</w:t>
      </w:r>
    </w:p>
    <w:p w14:paraId="28F146B8" w14:textId="77777777" w:rsidR="000E517B" w:rsidRDefault="004825E0">
      <w:pPr>
        <w:pStyle w:val="Plattetekst"/>
        <w:spacing w:before="37" w:line="276" w:lineRule="auto"/>
        <w:ind w:left="918" w:right="244"/>
      </w:pPr>
      <w:r>
        <w:t>Elk lid heeft financiële verplichtingen tegenover de vereniging in de vorm van een contributieregeling. De leden zijn jaarlijks gehouden, uiterlijk één maand voor het einde van het boekjaar, hun contributie te voldoen, conform de statuten.</w:t>
      </w:r>
    </w:p>
    <w:p w14:paraId="4B32C507" w14:textId="77777777" w:rsidR="000E517B" w:rsidRDefault="000E517B">
      <w:pPr>
        <w:pStyle w:val="Plattetekst"/>
        <w:spacing w:before="6"/>
        <w:rPr>
          <w:sz w:val="16"/>
        </w:rPr>
      </w:pPr>
    </w:p>
    <w:p w14:paraId="75BD829E" w14:textId="77777777" w:rsidR="000E517B" w:rsidRDefault="004825E0">
      <w:pPr>
        <w:pStyle w:val="Plattetekst"/>
        <w:spacing w:before="1"/>
        <w:ind w:left="918"/>
      </w:pPr>
      <w:r>
        <w:t>De leden worden gehouden aan één van de in 4.2 genoemde contributievormen.</w:t>
      </w:r>
    </w:p>
    <w:p w14:paraId="0248E8E1" w14:textId="77777777" w:rsidR="000E517B" w:rsidRDefault="000E517B">
      <w:pPr>
        <w:pStyle w:val="Plattetekst"/>
        <w:spacing w:before="8"/>
        <w:rPr>
          <w:sz w:val="19"/>
        </w:rPr>
      </w:pPr>
    </w:p>
    <w:p w14:paraId="421AAE6B" w14:textId="77777777" w:rsidR="000E517B" w:rsidRDefault="004825E0">
      <w:pPr>
        <w:pStyle w:val="Kop2"/>
        <w:numPr>
          <w:ilvl w:val="1"/>
          <w:numId w:val="2"/>
        </w:numPr>
        <w:tabs>
          <w:tab w:val="left" w:pos="965"/>
        </w:tabs>
        <w:ind w:hanging="407"/>
      </w:pPr>
      <w:bookmarkStart w:id="21" w:name="_bookmark20"/>
      <w:bookmarkEnd w:id="21"/>
      <w:r>
        <w:t>Betaling van contributie</w:t>
      </w:r>
    </w:p>
    <w:p w14:paraId="14A21EEF" w14:textId="77777777" w:rsidR="000E517B" w:rsidRDefault="004825E0">
      <w:pPr>
        <w:pStyle w:val="Plattetekst"/>
        <w:spacing w:before="37" w:line="276" w:lineRule="auto"/>
        <w:ind w:left="918" w:right="245"/>
      </w:pPr>
      <w:r>
        <w:t>De betaling van de contributie moet worden gedaan per automatische incasso. In uitzonderlijke gevallen kan er betaald worden door middel van een factuur, welke binnen 14 dagen dient te worden voldaan. Deze factuur wordt door de penningmeester</w:t>
      </w:r>
      <w:r>
        <w:rPr>
          <w:spacing w:val="-24"/>
        </w:rPr>
        <w:t xml:space="preserve"> </w:t>
      </w:r>
      <w:r>
        <w:t>verzonden.</w:t>
      </w:r>
    </w:p>
    <w:p w14:paraId="2A897C0F" w14:textId="77777777" w:rsidR="000E517B" w:rsidRDefault="000E517B">
      <w:pPr>
        <w:pStyle w:val="Plattetekst"/>
        <w:spacing w:before="4"/>
        <w:rPr>
          <w:sz w:val="16"/>
        </w:rPr>
      </w:pPr>
    </w:p>
    <w:p w14:paraId="77691EFE" w14:textId="77777777" w:rsidR="000E517B" w:rsidRDefault="004825E0">
      <w:pPr>
        <w:pStyle w:val="Lijstalinea"/>
        <w:numPr>
          <w:ilvl w:val="2"/>
          <w:numId w:val="2"/>
        </w:numPr>
        <w:tabs>
          <w:tab w:val="left" w:pos="1638"/>
          <w:tab w:val="left" w:pos="1639"/>
        </w:tabs>
        <w:spacing w:line="276" w:lineRule="auto"/>
        <w:ind w:left="1638" w:right="224" w:hanging="360"/>
      </w:pPr>
      <w:r>
        <w:t>Leden die op factuur betalen en leden die middels kwartaal incasso betalen, betalen een administratieve toeslag, deze toeslag wordt jaarlijks door het bestuur vastgesteld.</w:t>
      </w:r>
    </w:p>
    <w:p w14:paraId="16D6E46C" w14:textId="3D7B6DB3" w:rsidR="000E517B" w:rsidRDefault="004825E0">
      <w:pPr>
        <w:pStyle w:val="Lijstalinea"/>
        <w:numPr>
          <w:ilvl w:val="2"/>
          <w:numId w:val="2"/>
        </w:numPr>
        <w:tabs>
          <w:tab w:val="left" w:pos="1638"/>
          <w:tab w:val="left" w:pos="1639"/>
        </w:tabs>
        <w:spacing w:before="1" w:line="276" w:lineRule="auto"/>
        <w:ind w:left="1638" w:right="235" w:hanging="360"/>
      </w:pPr>
      <w:r>
        <w:t xml:space="preserve">In geval van het niet (tijdig) betalen van de contributie kan het bestuur overgaan tot passende maatregelen. </w:t>
      </w:r>
      <w:r w:rsidR="00BA42C6">
        <w:t>Als e</w:t>
      </w:r>
      <w:r w:rsidR="00863A21">
        <w:t>r na een betalingsherinnering nog niet wordt voldaan</w:t>
      </w:r>
      <w:r w:rsidR="001A461F">
        <w:t xml:space="preserve"> dan worden er extra kosten in rekening gebracht.</w:t>
      </w:r>
      <w:r w:rsidR="00BA42C6">
        <w:t xml:space="preserve"> </w:t>
      </w:r>
    </w:p>
    <w:p w14:paraId="4D05B74F" w14:textId="77777777" w:rsidR="000E517B" w:rsidRDefault="000E517B">
      <w:pPr>
        <w:pStyle w:val="Plattetekst"/>
        <w:spacing w:before="6"/>
        <w:rPr>
          <w:sz w:val="16"/>
        </w:rPr>
      </w:pPr>
    </w:p>
    <w:p w14:paraId="6F5634C0" w14:textId="77777777" w:rsidR="000E517B" w:rsidRDefault="004825E0">
      <w:pPr>
        <w:pStyle w:val="Plattetekst"/>
        <w:spacing w:line="276" w:lineRule="auto"/>
        <w:ind w:left="918" w:right="520"/>
      </w:pPr>
      <w:r>
        <w:t>De hoogte van de contributie wordt, op voorstel van het bestuur, op de Algemene Leden Vergadering, vastgesteld.</w:t>
      </w:r>
    </w:p>
    <w:p w14:paraId="5932AEE5" w14:textId="77777777" w:rsidR="000E517B" w:rsidRDefault="000E517B">
      <w:pPr>
        <w:pStyle w:val="Plattetekst"/>
        <w:spacing w:before="3"/>
        <w:rPr>
          <w:sz w:val="16"/>
        </w:rPr>
      </w:pPr>
    </w:p>
    <w:p w14:paraId="086C7EDB" w14:textId="77777777" w:rsidR="000E517B" w:rsidRDefault="004825E0">
      <w:pPr>
        <w:pStyle w:val="Plattetekst"/>
        <w:ind w:left="918"/>
      </w:pPr>
      <w:r>
        <w:t>Uitzonderingen:</w:t>
      </w:r>
    </w:p>
    <w:p w14:paraId="454B4E1B" w14:textId="77777777" w:rsidR="000E517B" w:rsidRDefault="004825E0">
      <w:pPr>
        <w:pStyle w:val="Lijstalinea"/>
        <w:numPr>
          <w:ilvl w:val="2"/>
          <w:numId w:val="2"/>
        </w:numPr>
        <w:tabs>
          <w:tab w:val="left" w:pos="1638"/>
          <w:tab w:val="left" w:pos="1639"/>
        </w:tabs>
        <w:spacing w:before="161"/>
        <w:ind w:left="1638" w:right="326" w:hanging="360"/>
      </w:pPr>
      <w:r>
        <w:t>Jeugdleden hebben een korting op de contributie, deze korting wordt jaarlijks door het bestuur</w:t>
      </w:r>
      <w:r>
        <w:rPr>
          <w:spacing w:val="-3"/>
        </w:rPr>
        <w:t xml:space="preserve"> </w:t>
      </w:r>
      <w:r>
        <w:t>vastgesteld.</w:t>
      </w:r>
    </w:p>
    <w:p w14:paraId="750044A3" w14:textId="77777777" w:rsidR="000E517B" w:rsidRDefault="004825E0">
      <w:pPr>
        <w:pStyle w:val="Lijstalinea"/>
        <w:numPr>
          <w:ilvl w:val="2"/>
          <w:numId w:val="2"/>
        </w:numPr>
        <w:tabs>
          <w:tab w:val="left" w:pos="1638"/>
          <w:tab w:val="left" w:pos="1639"/>
        </w:tabs>
        <w:spacing w:before="1" w:line="273" w:lineRule="auto"/>
        <w:ind w:left="1638" w:right="230" w:hanging="360"/>
      </w:pPr>
      <w:r>
        <w:t>Bestuursleden komen in aanmerking voor een korting. In uitzonderlijke gevallen kan het bestuur besluiten om deze regel ook te laten gelden voor</w:t>
      </w:r>
      <w:r>
        <w:rPr>
          <w:spacing w:val="-13"/>
        </w:rPr>
        <w:t xml:space="preserve"> </w:t>
      </w:r>
      <w:r>
        <w:t>commissieleden.</w:t>
      </w:r>
    </w:p>
    <w:p w14:paraId="26561176" w14:textId="77777777" w:rsidR="000E517B" w:rsidRDefault="004825E0">
      <w:pPr>
        <w:pStyle w:val="Lijstalinea"/>
        <w:numPr>
          <w:ilvl w:val="2"/>
          <w:numId w:val="2"/>
        </w:numPr>
        <w:tabs>
          <w:tab w:val="left" w:pos="1638"/>
          <w:tab w:val="left" w:pos="1639"/>
        </w:tabs>
        <w:spacing w:before="5" w:line="276" w:lineRule="auto"/>
        <w:ind w:left="1638" w:right="462" w:hanging="360"/>
      </w:pPr>
      <w:r>
        <w:t>De eerste twee leden van een huishouding, betalen de volledige contributie. Daaropvolgende leden betalen de helft van de contributie. Indien er sprake is van senior- en juniorleden in een huishouding, betalen de eerste 2 seniorleden de volledige contributie.</w:t>
      </w:r>
    </w:p>
    <w:p w14:paraId="4EE8933D" w14:textId="77777777" w:rsidR="000E517B" w:rsidRDefault="004825E0">
      <w:pPr>
        <w:pStyle w:val="Lijstalinea"/>
        <w:numPr>
          <w:ilvl w:val="2"/>
          <w:numId w:val="2"/>
        </w:numPr>
        <w:tabs>
          <w:tab w:val="left" w:pos="1638"/>
          <w:tab w:val="left" w:pos="1639"/>
        </w:tabs>
        <w:spacing w:line="276" w:lineRule="auto"/>
        <w:ind w:left="1638" w:right="352" w:hanging="360"/>
      </w:pPr>
      <w:r>
        <w:t>Leden die benoemd zijn tot erelid hoeven geen contributie te betalen zo lang zij lid blijven van</w:t>
      </w:r>
      <w:r>
        <w:rPr>
          <w:spacing w:val="-3"/>
        </w:rPr>
        <w:t xml:space="preserve"> </w:t>
      </w:r>
      <w:r>
        <w:t>BVC’74.</w:t>
      </w:r>
    </w:p>
    <w:p w14:paraId="4B656DEA" w14:textId="77777777" w:rsidR="000E517B" w:rsidRDefault="004825E0">
      <w:pPr>
        <w:pStyle w:val="Lijstalinea"/>
        <w:numPr>
          <w:ilvl w:val="2"/>
          <w:numId w:val="2"/>
        </w:numPr>
        <w:tabs>
          <w:tab w:val="left" w:pos="1638"/>
          <w:tab w:val="left" w:pos="1639"/>
        </w:tabs>
        <w:spacing w:line="273" w:lineRule="auto"/>
        <w:ind w:left="1638" w:right="440" w:hanging="360"/>
      </w:pPr>
      <w:r>
        <w:t>Leden die (bonds)competitie spelen betalen een extra bijdrage. Deze bijdrage kan jaarlijks worden herzien indien hiertoe aanleiding</w:t>
      </w:r>
      <w:r>
        <w:rPr>
          <w:spacing w:val="-6"/>
        </w:rPr>
        <w:t xml:space="preserve"> </w:t>
      </w:r>
      <w:r>
        <w:t>bestaat.</w:t>
      </w:r>
    </w:p>
    <w:p w14:paraId="0D369349" w14:textId="77777777" w:rsidR="000E517B" w:rsidRDefault="000E517B">
      <w:pPr>
        <w:pStyle w:val="Plattetekst"/>
        <w:rPr>
          <w:sz w:val="20"/>
        </w:rPr>
      </w:pPr>
    </w:p>
    <w:p w14:paraId="01BD12DE" w14:textId="77777777" w:rsidR="000E517B" w:rsidRDefault="004825E0">
      <w:pPr>
        <w:pStyle w:val="Plattetekst"/>
        <w:spacing w:before="193"/>
        <w:ind w:left="81"/>
        <w:jc w:val="center"/>
      </w:pPr>
      <w:r>
        <w:t>6</w:t>
      </w:r>
    </w:p>
    <w:p w14:paraId="4D897CBB" w14:textId="77777777" w:rsidR="000E517B" w:rsidRDefault="000E517B">
      <w:pPr>
        <w:jc w:val="center"/>
        <w:sectPr w:rsidR="000E517B">
          <w:pgSz w:w="11910" w:h="16840"/>
          <w:pgMar w:top="1320" w:right="1300" w:bottom="1380" w:left="1220" w:header="0" w:footer="1184" w:gutter="0"/>
          <w:cols w:space="708"/>
        </w:sectPr>
      </w:pPr>
    </w:p>
    <w:p w14:paraId="2E82E09D" w14:textId="77777777" w:rsidR="000E517B" w:rsidRDefault="004825E0">
      <w:pPr>
        <w:pStyle w:val="Lijstalinea"/>
        <w:numPr>
          <w:ilvl w:val="2"/>
          <w:numId w:val="2"/>
        </w:numPr>
        <w:tabs>
          <w:tab w:val="left" w:pos="1638"/>
          <w:tab w:val="left" w:pos="1639"/>
        </w:tabs>
        <w:spacing w:before="77" w:line="276" w:lineRule="auto"/>
        <w:ind w:left="1638" w:right="114" w:hanging="360"/>
      </w:pPr>
      <w:r>
        <w:lastRenderedPageBreak/>
        <w:t>Uitwonende competitiespelers komen in aanmerking voor een contributiekorting. Dit zal bij inschrijving voor de competitie moeten worden aangegeven en door het bestuur worden</w:t>
      </w:r>
      <w:r>
        <w:rPr>
          <w:spacing w:val="-1"/>
        </w:rPr>
        <w:t xml:space="preserve"> </w:t>
      </w:r>
      <w:r>
        <w:t>goedgekeurd.</w:t>
      </w:r>
    </w:p>
    <w:p w14:paraId="6DEFA6DF" w14:textId="77777777" w:rsidR="000E517B" w:rsidRDefault="004825E0">
      <w:pPr>
        <w:pStyle w:val="Plattetekst"/>
        <w:spacing w:before="6" w:line="506" w:lineRule="exact"/>
        <w:ind w:left="918" w:right="2057"/>
      </w:pPr>
      <w:r>
        <w:t>In principe moet de volledige contributie voor een jaar worden betaald. Uitzonderingen:</w:t>
      </w:r>
    </w:p>
    <w:p w14:paraId="1DE1AFED" w14:textId="77777777" w:rsidR="000E517B" w:rsidRDefault="004825E0">
      <w:pPr>
        <w:pStyle w:val="Lijstalinea"/>
        <w:numPr>
          <w:ilvl w:val="2"/>
          <w:numId w:val="2"/>
        </w:numPr>
        <w:tabs>
          <w:tab w:val="left" w:pos="1638"/>
          <w:tab w:val="left" w:pos="1639"/>
        </w:tabs>
        <w:spacing w:before="120" w:line="273" w:lineRule="auto"/>
        <w:ind w:left="1638" w:right="134" w:hanging="360"/>
      </w:pPr>
      <w:r>
        <w:t>Leden die gedurende het jaar lid worden betalen naar rato de jaarcontributie waarbij een minimum bijdrage van 2 maanden is</w:t>
      </w:r>
      <w:r>
        <w:rPr>
          <w:spacing w:val="-12"/>
        </w:rPr>
        <w:t xml:space="preserve"> </w:t>
      </w:r>
      <w:r>
        <w:t>vastgesteld.</w:t>
      </w:r>
    </w:p>
    <w:p w14:paraId="7626D4C3" w14:textId="77777777" w:rsidR="000E517B" w:rsidRDefault="00E009C5">
      <w:pPr>
        <w:pStyle w:val="Lijstalinea"/>
        <w:numPr>
          <w:ilvl w:val="2"/>
          <w:numId w:val="2"/>
        </w:numPr>
        <w:tabs>
          <w:tab w:val="left" w:pos="1638"/>
          <w:tab w:val="left" w:pos="1639"/>
        </w:tabs>
        <w:spacing w:before="5" w:line="276" w:lineRule="auto"/>
        <w:ind w:left="1638" w:right="965" w:hanging="360"/>
      </w:pPr>
      <w:r>
        <w:rPr>
          <w:noProof/>
        </w:rPr>
        <mc:AlternateContent>
          <mc:Choice Requires="wps">
            <w:drawing>
              <wp:anchor distT="0" distB="0" distL="114300" distR="114300" simplePos="0" relativeHeight="487305728" behindDoc="1" locked="0" layoutInCell="1" allowOverlap="1" wp14:anchorId="3A33C1BF" wp14:editId="6E9C94A6">
                <wp:simplePos x="0" y="0"/>
                <wp:positionH relativeFrom="page">
                  <wp:posOffset>1246505</wp:posOffset>
                </wp:positionH>
                <wp:positionV relativeFrom="paragraph">
                  <wp:posOffset>297180</wp:posOffset>
                </wp:positionV>
                <wp:extent cx="4677410" cy="467233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7410" cy="4672330"/>
                        </a:xfrm>
                        <a:custGeom>
                          <a:avLst/>
                          <a:gdLst>
                            <a:gd name="T0" fmla="+- 0 4380 1963"/>
                            <a:gd name="T1" fmla="*/ T0 w 7366"/>
                            <a:gd name="T2" fmla="+- 0 6694 468"/>
                            <a:gd name="T3" fmla="*/ 6694 h 7358"/>
                            <a:gd name="T4" fmla="+- 0 3981 1963"/>
                            <a:gd name="T5" fmla="*/ T4 w 7366"/>
                            <a:gd name="T6" fmla="+- 0 7480 468"/>
                            <a:gd name="T7" fmla="*/ 7480 h 7358"/>
                            <a:gd name="T8" fmla="+- 0 3709 1963"/>
                            <a:gd name="T9" fmla="*/ T8 w 7366"/>
                            <a:gd name="T10" fmla="+- 0 6445 468"/>
                            <a:gd name="T11" fmla="*/ 6445 h 7358"/>
                            <a:gd name="T12" fmla="+- 0 4177 1963"/>
                            <a:gd name="T13" fmla="*/ T12 w 7366"/>
                            <a:gd name="T14" fmla="+- 0 6804 468"/>
                            <a:gd name="T15" fmla="*/ 6804 h 7358"/>
                            <a:gd name="T16" fmla="+- 0 4154 1963"/>
                            <a:gd name="T17" fmla="*/ T16 w 7366"/>
                            <a:gd name="T18" fmla="+- 0 6443 468"/>
                            <a:gd name="T19" fmla="*/ 6443 h 7358"/>
                            <a:gd name="T20" fmla="+- 0 3688 1963"/>
                            <a:gd name="T21" fmla="*/ T20 w 7366"/>
                            <a:gd name="T22" fmla="+- 0 6173 468"/>
                            <a:gd name="T23" fmla="*/ 6173 h 7358"/>
                            <a:gd name="T24" fmla="+- 0 3431 1963"/>
                            <a:gd name="T25" fmla="*/ T24 w 7366"/>
                            <a:gd name="T26" fmla="+- 0 6009 468"/>
                            <a:gd name="T27" fmla="*/ 6009 h 7358"/>
                            <a:gd name="T28" fmla="+- 0 3239 1963"/>
                            <a:gd name="T29" fmla="*/ T28 w 7366"/>
                            <a:gd name="T30" fmla="+- 0 6199 468"/>
                            <a:gd name="T31" fmla="*/ 6199 h 7358"/>
                            <a:gd name="T32" fmla="+- 0 2592 1963"/>
                            <a:gd name="T33" fmla="*/ T32 w 7366"/>
                            <a:gd name="T34" fmla="+- 0 5565 468"/>
                            <a:gd name="T35" fmla="*/ 5565 h 7358"/>
                            <a:gd name="T36" fmla="+- 0 2981 1963"/>
                            <a:gd name="T37" fmla="*/ T36 w 7366"/>
                            <a:gd name="T38" fmla="+- 0 5729 468"/>
                            <a:gd name="T39" fmla="*/ 5729 h 7358"/>
                            <a:gd name="T40" fmla="+- 0 3239 1963"/>
                            <a:gd name="T41" fmla="*/ T40 w 7366"/>
                            <a:gd name="T42" fmla="+- 0 6133 468"/>
                            <a:gd name="T43" fmla="*/ 6133 h 7358"/>
                            <a:gd name="T44" fmla="+- 0 2898 1963"/>
                            <a:gd name="T45" fmla="*/ T44 w 7366"/>
                            <a:gd name="T46" fmla="+- 0 5375 468"/>
                            <a:gd name="T47" fmla="*/ 5375 h 7358"/>
                            <a:gd name="T48" fmla="+- 0 2291 1963"/>
                            <a:gd name="T49" fmla="*/ T48 w 7366"/>
                            <a:gd name="T50" fmla="+- 0 5360 468"/>
                            <a:gd name="T51" fmla="*/ 5360 h 7358"/>
                            <a:gd name="T52" fmla="+- 0 2038 1963"/>
                            <a:gd name="T53" fmla="*/ T52 w 7366"/>
                            <a:gd name="T54" fmla="+- 0 5841 468"/>
                            <a:gd name="T55" fmla="*/ 5841 h 7358"/>
                            <a:gd name="T56" fmla="+- 0 4449 1963"/>
                            <a:gd name="T57" fmla="*/ T56 w 7366"/>
                            <a:gd name="T58" fmla="+- 0 7480 468"/>
                            <a:gd name="T59" fmla="*/ 7480 h 7358"/>
                            <a:gd name="T60" fmla="+- 0 5494 1963"/>
                            <a:gd name="T61" fmla="*/ T60 w 7366"/>
                            <a:gd name="T62" fmla="+- 0 6415 468"/>
                            <a:gd name="T63" fmla="*/ 6415 h 7358"/>
                            <a:gd name="T64" fmla="+- 0 3794 1963"/>
                            <a:gd name="T65" fmla="*/ T64 w 7366"/>
                            <a:gd name="T66" fmla="+- 0 3918 468"/>
                            <a:gd name="T67" fmla="*/ 3918 h 7358"/>
                            <a:gd name="T68" fmla="+- 0 3681 1963"/>
                            <a:gd name="T69" fmla="*/ T68 w 7366"/>
                            <a:gd name="T70" fmla="+- 0 3946 468"/>
                            <a:gd name="T71" fmla="*/ 3946 h 7358"/>
                            <a:gd name="T72" fmla="+- 0 5133 1963"/>
                            <a:gd name="T73" fmla="*/ T72 w 7366"/>
                            <a:gd name="T74" fmla="+- 0 6213 468"/>
                            <a:gd name="T75" fmla="*/ 6213 h 7358"/>
                            <a:gd name="T76" fmla="+- 0 2894 1963"/>
                            <a:gd name="T77" fmla="*/ T76 w 7366"/>
                            <a:gd name="T78" fmla="+- 0 4734 468"/>
                            <a:gd name="T79" fmla="*/ 4734 h 7358"/>
                            <a:gd name="T80" fmla="+- 0 2809 1963"/>
                            <a:gd name="T81" fmla="*/ T80 w 7366"/>
                            <a:gd name="T82" fmla="+- 0 4867 468"/>
                            <a:gd name="T83" fmla="*/ 4867 h 7358"/>
                            <a:gd name="T84" fmla="+- 0 5292 1963"/>
                            <a:gd name="T85" fmla="*/ T84 w 7366"/>
                            <a:gd name="T86" fmla="+- 0 6580 468"/>
                            <a:gd name="T87" fmla="*/ 6580 h 7358"/>
                            <a:gd name="T88" fmla="+- 0 5464 1963"/>
                            <a:gd name="T89" fmla="*/ T88 w 7366"/>
                            <a:gd name="T90" fmla="+- 0 6486 468"/>
                            <a:gd name="T91" fmla="*/ 6486 h 7358"/>
                            <a:gd name="T92" fmla="+- 0 6102 1963"/>
                            <a:gd name="T93" fmla="*/ T92 w 7366"/>
                            <a:gd name="T94" fmla="+- 0 2889 468"/>
                            <a:gd name="T95" fmla="*/ 2889 h 7358"/>
                            <a:gd name="T96" fmla="+- 0 5234 1963"/>
                            <a:gd name="T97" fmla="*/ T96 w 7366"/>
                            <a:gd name="T98" fmla="+- 0 2073 468"/>
                            <a:gd name="T99" fmla="*/ 2073 h 7358"/>
                            <a:gd name="T100" fmla="+- 0 5172 1963"/>
                            <a:gd name="T101" fmla="*/ T100 w 7366"/>
                            <a:gd name="T102" fmla="+- 0 2223 468"/>
                            <a:gd name="T103" fmla="*/ 2223 h 7358"/>
                            <a:gd name="T104" fmla="+- 0 6056 1963"/>
                            <a:gd name="T105" fmla="*/ T104 w 7366"/>
                            <a:gd name="T106" fmla="+- 0 2991 468"/>
                            <a:gd name="T107" fmla="*/ 2991 h 7358"/>
                            <a:gd name="T108" fmla="+- 0 6666 1963"/>
                            <a:gd name="T109" fmla="*/ T108 w 7366"/>
                            <a:gd name="T110" fmla="+- 0 4931 468"/>
                            <a:gd name="T111" fmla="*/ 4931 h 7358"/>
                            <a:gd name="T112" fmla="+- 0 6475 1963"/>
                            <a:gd name="T113" fmla="*/ T112 w 7366"/>
                            <a:gd name="T114" fmla="+- 0 4701 468"/>
                            <a:gd name="T115" fmla="*/ 4701 h 7358"/>
                            <a:gd name="T116" fmla="+- 0 6402 1963"/>
                            <a:gd name="T117" fmla="*/ T116 w 7366"/>
                            <a:gd name="T118" fmla="+- 0 4768 468"/>
                            <a:gd name="T119" fmla="*/ 4768 h 7358"/>
                            <a:gd name="T120" fmla="+- 0 6303 1963"/>
                            <a:gd name="T121" fmla="*/ T120 w 7366"/>
                            <a:gd name="T122" fmla="+- 0 5178 468"/>
                            <a:gd name="T123" fmla="*/ 5178 h 7358"/>
                            <a:gd name="T124" fmla="+- 0 5645 1963"/>
                            <a:gd name="T125" fmla="*/ T124 w 7366"/>
                            <a:gd name="T126" fmla="+- 0 5120 468"/>
                            <a:gd name="T127" fmla="*/ 5120 h 7358"/>
                            <a:gd name="T128" fmla="+- 0 4935 1963"/>
                            <a:gd name="T129" fmla="*/ T128 w 7366"/>
                            <a:gd name="T130" fmla="+- 0 4489 468"/>
                            <a:gd name="T131" fmla="*/ 4489 h 7358"/>
                            <a:gd name="T132" fmla="+- 0 4521 1963"/>
                            <a:gd name="T133" fmla="*/ T132 w 7366"/>
                            <a:gd name="T134" fmla="+- 0 3746 468"/>
                            <a:gd name="T135" fmla="*/ 3746 h 7358"/>
                            <a:gd name="T136" fmla="+- 0 4837 1963"/>
                            <a:gd name="T137" fmla="*/ T136 w 7366"/>
                            <a:gd name="T138" fmla="+- 0 3385 468"/>
                            <a:gd name="T139" fmla="*/ 3385 h 7358"/>
                            <a:gd name="T140" fmla="+- 0 5114 1963"/>
                            <a:gd name="T141" fmla="*/ T140 w 7366"/>
                            <a:gd name="T142" fmla="+- 0 3383 468"/>
                            <a:gd name="T143" fmla="*/ 3383 h 7358"/>
                            <a:gd name="T144" fmla="+- 0 4948 1963"/>
                            <a:gd name="T145" fmla="*/ T144 w 7366"/>
                            <a:gd name="T146" fmla="+- 0 3181 468"/>
                            <a:gd name="T147" fmla="*/ 3181 h 7358"/>
                            <a:gd name="T148" fmla="+- 0 4766 1963"/>
                            <a:gd name="T149" fmla="*/ T148 w 7366"/>
                            <a:gd name="T150" fmla="+- 0 3106 468"/>
                            <a:gd name="T151" fmla="*/ 3106 h 7358"/>
                            <a:gd name="T152" fmla="+- 0 4410 1963"/>
                            <a:gd name="T153" fmla="*/ T152 w 7366"/>
                            <a:gd name="T154" fmla="+- 0 3191 468"/>
                            <a:gd name="T155" fmla="*/ 3191 h 7358"/>
                            <a:gd name="T156" fmla="+- 0 4288 1963"/>
                            <a:gd name="T157" fmla="*/ T156 w 7366"/>
                            <a:gd name="T158" fmla="+- 0 3898 468"/>
                            <a:gd name="T159" fmla="*/ 3898 h 7358"/>
                            <a:gd name="T160" fmla="+- 0 4735 1963"/>
                            <a:gd name="T161" fmla="*/ T160 w 7366"/>
                            <a:gd name="T162" fmla="+- 0 4606 468"/>
                            <a:gd name="T163" fmla="*/ 4606 h 7358"/>
                            <a:gd name="T164" fmla="+- 0 5413 1963"/>
                            <a:gd name="T165" fmla="*/ T164 w 7366"/>
                            <a:gd name="T166" fmla="+- 0 5249 468"/>
                            <a:gd name="T167" fmla="*/ 5249 h 7358"/>
                            <a:gd name="T168" fmla="+- 0 6198 1963"/>
                            <a:gd name="T169" fmla="*/ T168 w 7366"/>
                            <a:gd name="T170" fmla="+- 0 5586 468"/>
                            <a:gd name="T171" fmla="*/ 5586 h 7358"/>
                            <a:gd name="T172" fmla="+- 0 6659 1963"/>
                            <a:gd name="T173" fmla="*/ T172 w 7366"/>
                            <a:gd name="T174" fmla="+- 0 5230 468"/>
                            <a:gd name="T175" fmla="*/ 5230 h 7358"/>
                            <a:gd name="T176" fmla="+- 0 7939 1963"/>
                            <a:gd name="T177" fmla="*/ T176 w 7366"/>
                            <a:gd name="T178" fmla="+- 0 3550 468"/>
                            <a:gd name="T179" fmla="*/ 3550 h 7358"/>
                            <a:gd name="T180" fmla="+- 0 6488 1963"/>
                            <a:gd name="T181" fmla="*/ T180 w 7366"/>
                            <a:gd name="T182" fmla="+- 0 1309 468"/>
                            <a:gd name="T183" fmla="*/ 1309 h 7358"/>
                            <a:gd name="T184" fmla="+- 0 5691 1963"/>
                            <a:gd name="T185" fmla="*/ T184 w 7366"/>
                            <a:gd name="T186" fmla="+- 0 1979 468"/>
                            <a:gd name="T187" fmla="*/ 1979 h 7358"/>
                            <a:gd name="T188" fmla="+- 0 5844 1963"/>
                            <a:gd name="T189" fmla="*/ T188 w 7366"/>
                            <a:gd name="T190" fmla="+- 0 2158 468"/>
                            <a:gd name="T191" fmla="*/ 2158 h 7358"/>
                            <a:gd name="T192" fmla="+- 0 7906 1963"/>
                            <a:gd name="T193" fmla="*/ T192 w 7366"/>
                            <a:gd name="T194" fmla="+- 0 3934 468"/>
                            <a:gd name="T195" fmla="*/ 3934 h 7358"/>
                            <a:gd name="T196" fmla="+- 0 8039 1963"/>
                            <a:gd name="T197" fmla="*/ T196 w 7366"/>
                            <a:gd name="T198" fmla="+- 0 3913 468"/>
                            <a:gd name="T199" fmla="*/ 3913 h 7358"/>
                            <a:gd name="T200" fmla="+- 0 9322 1963"/>
                            <a:gd name="T201" fmla="*/ T200 w 7366"/>
                            <a:gd name="T202" fmla="+- 0 2560 468"/>
                            <a:gd name="T203" fmla="*/ 2560 h 7358"/>
                            <a:gd name="T204" fmla="+- 0 8949 1963"/>
                            <a:gd name="T205" fmla="*/ T204 w 7366"/>
                            <a:gd name="T206" fmla="+- 0 1862 468"/>
                            <a:gd name="T207" fmla="*/ 1862 h 7358"/>
                            <a:gd name="T208" fmla="+- 0 8751 1963"/>
                            <a:gd name="T209" fmla="*/ T208 w 7366"/>
                            <a:gd name="T210" fmla="+- 0 1727 468"/>
                            <a:gd name="T211" fmla="*/ 1727 h 7358"/>
                            <a:gd name="T212" fmla="+- 0 8468 1963"/>
                            <a:gd name="T213" fmla="*/ T212 w 7366"/>
                            <a:gd name="T214" fmla="+- 0 1704 468"/>
                            <a:gd name="T215" fmla="*/ 1704 h 7358"/>
                            <a:gd name="T216" fmla="+- 0 7135 1963"/>
                            <a:gd name="T217" fmla="*/ T216 w 7366"/>
                            <a:gd name="T218" fmla="+- 0 498 468"/>
                            <a:gd name="T219" fmla="*/ 498 h 7358"/>
                            <a:gd name="T220" fmla="+- 0 7014 1963"/>
                            <a:gd name="T221" fmla="*/ T220 w 7366"/>
                            <a:gd name="T222" fmla="+- 0 629 468"/>
                            <a:gd name="T223" fmla="*/ 629 h 7358"/>
                            <a:gd name="T224" fmla="+- 0 7793 1963"/>
                            <a:gd name="T225" fmla="*/ T224 w 7366"/>
                            <a:gd name="T226" fmla="+- 0 2213 468"/>
                            <a:gd name="T227" fmla="*/ 2213 h 7358"/>
                            <a:gd name="T228" fmla="+- 0 7988 1963"/>
                            <a:gd name="T229" fmla="*/ T228 w 7366"/>
                            <a:gd name="T230" fmla="+- 0 2548 468"/>
                            <a:gd name="T231" fmla="*/ 2548 h 7358"/>
                            <a:gd name="T232" fmla="+- 0 8146 1963"/>
                            <a:gd name="T233" fmla="*/ T232 w 7366"/>
                            <a:gd name="T234" fmla="+- 0 2704 468"/>
                            <a:gd name="T235" fmla="*/ 2704 h 7358"/>
                            <a:gd name="T236" fmla="+- 0 8703 1963"/>
                            <a:gd name="T237" fmla="*/ T236 w 7366"/>
                            <a:gd name="T238" fmla="+- 0 2245 468"/>
                            <a:gd name="T239" fmla="*/ 2245 h 7358"/>
                            <a:gd name="T240" fmla="+- 0 9249 1963"/>
                            <a:gd name="T241" fmla="*/ T240 w 7366"/>
                            <a:gd name="T242" fmla="+- 0 2699 468"/>
                            <a:gd name="T243" fmla="*/ 2699 h 7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366" h="7358">
                              <a:moveTo>
                                <a:pt x="2602" y="6683"/>
                              </a:moveTo>
                              <a:lnTo>
                                <a:pt x="2599" y="6641"/>
                              </a:lnTo>
                              <a:lnTo>
                                <a:pt x="2592" y="6598"/>
                              </a:lnTo>
                              <a:lnTo>
                                <a:pt x="2582" y="6554"/>
                              </a:lnTo>
                              <a:lnTo>
                                <a:pt x="2568" y="6510"/>
                              </a:lnTo>
                              <a:lnTo>
                                <a:pt x="2552" y="6465"/>
                              </a:lnTo>
                              <a:lnTo>
                                <a:pt x="2532" y="6419"/>
                              </a:lnTo>
                              <a:lnTo>
                                <a:pt x="2509" y="6372"/>
                              </a:lnTo>
                              <a:lnTo>
                                <a:pt x="2482" y="6325"/>
                              </a:lnTo>
                              <a:lnTo>
                                <a:pt x="2452" y="6276"/>
                              </a:lnTo>
                              <a:lnTo>
                                <a:pt x="2417" y="6226"/>
                              </a:lnTo>
                              <a:lnTo>
                                <a:pt x="2380" y="6177"/>
                              </a:lnTo>
                              <a:lnTo>
                                <a:pt x="2339" y="6127"/>
                              </a:lnTo>
                              <a:lnTo>
                                <a:pt x="2316" y="6102"/>
                              </a:lnTo>
                              <a:lnTo>
                                <a:pt x="2316" y="6611"/>
                              </a:lnTo>
                              <a:lnTo>
                                <a:pt x="2314" y="6645"/>
                              </a:lnTo>
                              <a:lnTo>
                                <a:pt x="2308" y="6676"/>
                              </a:lnTo>
                              <a:lnTo>
                                <a:pt x="2298" y="6707"/>
                              </a:lnTo>
                              <a:lnTo>
                                <a:pt x="2283" y="6736"/>
                              </a:lnTo>
                              <a:lnTo>
                                <a:pt x="2263" y="6764"/>
                              </a:lnTo>
                              <a:lnTo>
                                <a:pt x="2240" y="6791"/>
                              </a:lnTo>
                              <a:lnTo>
                                <a:pt x="2018" y="7012"/>
                              </a:lnTo>
                              <a:lnTo>
                                <a:pt x="1263" y="6257"/>
                              </a:lnTo>
                              <a:lnTo>
                                <a:pt x="1445" y="6075"/>
                              </a:lnTo>
                              <a:lnTo>
                                <a:pt x="1481" y="6042"/>
                              </a:lnTo>
                              <a:lnTo>
                                <a:pt x="1497" y="6030"/>
                              </a:lnTo>
                              <a:lnTo>
                                <a:pt x="1518" y="6015"/>
                              </a:lnTo>
                              <a:lnTo>
                                <a:pt x="1554" y="5994"/>
                              </a:lnTo>
                              <a:lnTo>
                                <a:pt x="1590" y="5980"/>
                              </a:lnTo>
                              <a:lnTo>
                                <a:pt x="1628" y="5972"/>
                              </a:lnTo>
                              <a:lnTo>
                                <a:pt x="1666" y="5969"/>
                              </a:lnTo>
                              <a:lnTo>
                                <a:pt x="1705" y="5970"/>
                              </a:lnTo>
                              <a:lnTo>
                                <a:pt x="1746" y="5977"/>
                              </a:lnTo>
                              <a:lnTo>
                                <a:pt x="1786" y="5989"/>
                              </a:lnTo>
                              <a:lnTo>
                                <a:pt x="1829" y="6005"/>
                              </a:lnTo>
                              <a:lnTo>
                                <a:pt x="1872" y="6026"/>
                              </a:lnTo>
                              <a:lnTo>
                                <a:pt x="1916" y="6052"/>
                              </a:lnTo>
                              <a:lnTo>
                                <a:pt x="1961" y="6082"/>
                              </a:lnTo>
                              <a:lnTo>
                                <a:pt x="2006" y="6118"/>
                              </a:lnTo>
                              <a:lnTo>
                                <a:pt x="2053" y="6159"/>
                              </a:lnTo>
                              <a:lnTo>
                                <a:pt x="2101" y="6204"/>
                              </a:lnTo>
                              <a:lnTo>
                                <a:pt x="2143" y="6249"/>
                              </a:lnTo>
                              <a:lnTo>
                                <a:pt x="2181" y="6293"/>
                              </a:lnTo>
                              <a:lnTo>
                                <a:pt x="2214" y="6336"/>
                              </a:lnTo>
                              <a:lnTo>
                                <a:pt x="2241" y="6379"/>
                              </a:lnTo>
                              <a:lnTo>
                                <a:pt x="2264" y="6420"/>
                              </a:lnTo>
                              <a:lnTo>
                                <a:pt x="2283" y="6461"/>
                              </a:lnTo>
                              <a:lnTo>
                                <a:pt x="2298" y="6500"/>
                              </a:lnTo>
                              <a:lnTo>
                                <a:pt x="2308" y="6537"/>
                              </a:lnTo>
                              <a:lnTo>
                                <a:pt x="2314" y="6575"/>
                              </a:lnTo>
                              <a:lnTo>
                                <a:pt x="2316" y="6611"/>
                              </a:lnTo>
                              <a:lnTo>
                                <a:pt x="2316" y="6102"/>
                              </a:lnTo>
                              <a:lnTo>
                                <a:pt x="2294" y="6077"/>
                              </a:lnTo>
                              <a:lnTo>
                                <a:pt x="2245" y="6027"/>
                              </a:lnTo>
                              <a:lnTo>
                                <a:pt x="2191" y="5975"/>
                              </a:lnTo>
                              <a:lnTo>
                                <a:pt x="2184" y="5969"/>
                              </a:lnTo>
                              <a:lnTo>
                                <a:pt x="2136" y="5927"/>
                              </a:lnTo>
                              <a:lnTo>
                                <a:pt x="2082" y="5884"/>
                              </a:lnTo>
                              <a:lnTo>
                                <a:pt x="2027" y="5844"/>
                              </a:lnTo>
                              <a:lnTo>
                                <a:pt x="1973" y="5809"/>
                              </a:lnTo>
                              <a:lnTo>
                                <a:pt x="1921" y="5779"/>
                              </a:lnTo>
                              <a:lnTo>
                                <a:pt x="1870" y="5754"/>
                              </a:lnTo>
                              <a:lnTo>
                                <a:pt x="1820" y="5733"/>
                              </a:lnTo>
                              <a:lnTo>
                                <a:pt x="1784" y="5721"/>
                              </a:lnTo>
                              <a:lnTo>
                                <a:pt x="1772" y="5717"/>
                              </a:lnTo>
                              <a:lnTo>
                                <a:pt x="1725" y="5705"/>
                              </a:lnTo>
                              <a:lnTo>
                                <a:pt x="1680" y="5697"/>
                              </a:lnTo>
                              <a:lnTo>
                                <a:pt x="1636" y="5693"/>
                              </a:lnTo>
                              <a:lnTo>
                                <a:pt x="1595" y="5694"/>
                              </a:lnTo>
                              <a:lnTo>
                                <a:pt x="1557" y="5699"/>
                              </a:lnTo>
                              <a:lnTo>
                                <a:pt x="1521" y="5708"/>
                              </a:lnTo>
                              <a:lnTo>
                                <a:pt x="1488" y="5721"/>
                              </a:lnTo>
                              <a:lnTo>
                                <a:pt x="1490" y="5687"/>
                              </a:lnTo>
                              <a:lnTo>
                                <a:pt x="1490" y="5652"/>
                              </a:lnTo>
                              <a:lnTo>
                                <a:pt x="1486" y="5616"/>
                              </a:lnTo>
                              <a:lnTo>
                                <a:pt x="1478" y="5578"/>
                              </a:lnTo>
                              <a:lnTo>
                                <a:pt x="1468" y="5541"/>
                              </a:lnTo>
                              <a:lnTo>
                                <a:pt x="1455" y="5502"/>
                              </a:lnTo>
                              <a:lnTo>
                                <a:pt x="1439" y="5464"/>
                              </a:lnTo>
                              <a:lnTo>
                                <a:pt x="1421" y="5424"/>
                              </a:lnTo>
                              <a:lnTo>
                                <a:pt x="1400" y="5386"/>
                              </a:lnTo>
                              <a:lnTo>
                                <a:pt x="1376" y="5347"/>
                              </a:lnTo>
                              <a:lnTo>
                                <a:pt x="1350" y="5308"/>
                              </a:lnTo>
                              <a:lnTo>
                                <a:pt x="1321" y="5268"/>
                              </a:lnTo>
                              <a:lnTo>
                                <a:pt x="1290" y="5229"/>
                              </a:lnTo>
                              <a:lnTo>
                                <a:pt x="1278" y="5214"/>
                              </a:lnTo>
                              <a:lnTo>
                                <a:pt x="1278" y="5699"/>
                              </a:lnTo>
                              <a:lnTo>
                                <a:pt x="1276" y="5731"/>
                              </a:lnTo>
                              <a:lnTo>
                                <a:pt x="1270" y="5764"/>
                              </a:lnTo>
                              <a:lnTo>
                                <a:pt x="1256" y="5796"/>
                              </a:lnTo>
                              <a:lnTo>
                                <a:pt x="1236" y="5827"/>
                              </a:lnTo>
                              <a:lnTo>
                                <a:pt x="1210" y="5857"/>
                              </a:lnTo>
                              <a:lnTo>
                                <a:pt x="1036" y="6030"/>
                              </a:lnTo>
                              <a:lnTo>
                                <a:pt x="342" y="5337"/>
                              </a:lnTo>
                              <a:lnTo>
                                <a:pt x="500" y="5179"/>
                              </a:lnTo>
                              <a:lnTo>
                                <a:pt x="532" y="5150"/>
                              </a:lnTo>
                              <a:lnTo>
                                <a:pt x="565" y="5126"/>
                              </a:lnTo>
                              <a:lnTo>
                                <a:pt x="597" y="5108"/>
                              </a:lnTo>
                              <a:lnTo>
                                <a:pt x="629" y="5097"/>
                              </a:lnTo>
                              <a:lnTo>
                                <a:pt x="661" y="5090"/>
                              </a:lnTo>
                              <a:lnTo>
                                <a:pt x="693" y="5089"/>
                              </a:lnTo>
                              <a:lnTo>
                                <a:pt x="726" y="5091"/>
                              </a:lnTo>
                              <a:lnTo>
                                <a:pt x="760" y="5098"/>
                              </a:lnTo>
                              <a:lnTo>
                                <a:pt x="795" y="5110"/>
                              </a:lnTo>
                              <a:lnTo>
                                <a:pt x="831" y="5126"/>
                              </a:lnTo>
                              <a:lnTo>
                                <a:pt x="867" y="5146"/>
                              </a:lnTo>
                              <a:lnTo>
                                <a:pt x="904" y="5169"/>
                              </a:lnTo>
                              <a:lnTo>
                                <a:pt x="941" y="5196"/>
                              </a:lnTo>
                              <a:lnTo>
                                <a:pt x="979" y="5227"/>
                              </a:lnTo>
                              <a:lnTo>
                                <a:pt x="1018" y="5261"/>
                              </a:lnTo>
                              <a:lnTo>
                                <a:pt x="1056" y="5298"/>
                              </a:lnTo>
                              <a:lnTo>
                                <a:pt x="1090" y="5334"/>
                              </a:lnTo>
                              <a:lnTo>
                                <a:pt x="1122" y="5369"/>
                              </a:lnTo>
                              <a:lnTo>
                                <a:pt x="1152" y="5406"/>
                              </a:lnTo>
                              <a:lnTo>
                                <a:pt x="1180" y="5443"/>
                              </a:lnTo>
                              <a:lnTo>
                                <a:pt x="1205" y="5482"/>
                              </a:lnTo>
                              <a:lnTo>
                                <a:pt x="1227" y="5520"/>
                              </a:lnTo>
                              <a:lnTo>
                                <a:pt x="1245" y="5557"/>
                              </a:lnTo>
                              <a:lnTo>
                                <a:pt x="1258" y="5593"/>
                              </a:lnTo>
                              <a:lnTo>
                                <a:pt x="1269" y="5629"/>
                              </a:lnTo>
                              <a:lnTo>
                                <a:pt x="1276" y="5665"/>
                              </a:lnTo>
                              <a:lnTo>
                                <a:pt x="1278" y="5697"/>
                              </a:lnTo>
                              <a:lnTo>
                                <a:pt x="1278" y="5699"/>
                              </a:lnTo>
                              <a:lnTo>
                                <a:pt x="1278" y="5214"/>
                              </a:lnTo>
                              <a:lnTo>
                                <a:pt x="1258" y="5190"/>
                              </a:lnTo>
                              <a:lnTo>
                                <a:pt x="1223" y="5152"/>
                              </a:lnTo>
                              <a:lnTo>
                                <a:pt x="1186" y="5113"/>
                              </a:lnTo>
                              <a:lnTo>
                                <a:pt x="1160" y="5089"/>
                              </a:lnTo>
                              <a:lnTo>
                                <a:pt x="1122" y="5053"/>
                              </a:lnTo>
                              <a:lnTo>
                                <a:pt x="1059" y="4998"/>
                              </a:lnTo>
                              <a:lnTo>
                                <a:pt x="997" y="4949"/>
                              </a:lnTo>
                              <a:lnTo>
                                <a:pt x="935" y="4907"/>
                              </a:lnTo>
                              <a:lnTo>
                                <a:pt x="873" y="4870"/>
                              </a:lnTo>
                              <a:lnTo>
                                <a:pt x="814" y="4841"/>
                              </a:lnTo>
                              <a:lnTo>
                                <a:pt x="756" y="4818"/>
                              </a:lnTo>
                              <a:lnTo>
                                <a:pt x="698" y="4802"/>
                              </a:lnTo>
                              <a:lnTo>
                                <a:pt x="642" y="4792"/>
                              </a:lnTo>
                              <a:lnTo>
                                <a:pt x="588" y="4790"/>
                              </a:lnTo>
                              <a:lnTo>
                                <a:pt x="534" y="4795"/>
                              </a:lnTo>
                              <a:lnTo>
                                <a:pt x="482" y="4806"/>
                              </a:lnTo>
                              <a:lnTo>
                                <a:pt x="431" y="4825"/>
                              </a:lnTo>
                              <a:lnTo>
                                <a:pt x="380" y="4853"/>
                              </a:lnTo>
                              <a:lnTo>
                                <a:pt x="328" y="4892"/>
                              </a:lnTo>
                              <a:lnTo>
                                <a:pt x="277" y="4939"/>
                              </a:lnTo>
                              <a:lnTo>
                                <a:pt x="89" y="5126"/>
                              </a:lnTo>
                              <a:lnTo>
                                <a:pt x="16" y="5200"/>
                              </a:lnTo>
                              <a:lnTo>
                                <a:pt x="7" y="5211"/>
                              </a:lnTo>
                              <a:lnTo>
                                <a:pt x="2" y="5226"/>
                              </a:lnTo>
                              <a:lnTo>
                                <a:pt x="0" y="5243"/>
                              </a:lnTo>
                              <a:lnTo>
                                <a:pt x="2" y="5263"/>
                              </a:lnTo>
                              <a:lnTo>
                                <a:pt x="10" y="5287"/>
                              </a:lnTo>
                              <a:lnTo>
                                <a:pt x="24" y="5313"/>
                              </a:lnTo>
                              <a:lnTo>
                                <a:pt x="46" y="5342"/>
                              </a:lnTo>
                              <a:lnTo>
                                <a:pt x="75" y="5373"/>
                              </a:lnTo>
                              <a:lnTo>
                                <a:pt x="1986" y="7284"/>
                              </a:lnTo>
                              <a:lnTo>
                                <a:pt x="2017" y="7312"/>
                              </a:lnTo>
                              <a:lnTo>
                                <a:pt x="2045" y="7333"/>
                              </a:lnTo>
                              <a:lnTo>
                                <a:pt x="2071" y="7348"/>
                              </a:lnTo>
                              <a:lnTo>
                                <a:pt x="2094" y="7354"/>
                              </a:lnTo>
                              <a:lnTo>
                                <a:pt x="2114" y="7357"/>
                              </a:lnTo>
                              <a:lnTo>
                                <a:pt x="2132" y="7356"/>
                              </a:lnTo>
                              <a:lnTo>
                                <a:pt x="2147" y="7351"/>
                              </a:lnTo>
                              <a:lnTo>
                                <a:pt x="2158" y="7343"/>
                              </a:lnTo>
                              <a:lnTo>
                                <a:pt x="2459" y="7042"/>
                              </a:lnTo>
                              <a:lnTo>
                                <a:pt x="2486" y="7012"/>
                              </a:lnTo>
                              <a:lnTo>
                                <a:pt x="2489" y="7009"/>
                              </a:lnTo>
                              <a:lnTo>
                                <a:pt x="2516" y="6976"/>
                              </a:lnTo>
                              <a:lnTo>
                                <a:pt x="2538" y="6942"/>
                              </a:lnTo>
                              <a:lnTo>
                                <a:pt x="2556" y="6908"/>
                              </a:lnTo>
                              <a:lnTo>
                                <a:pt x="2571" y="6874"/>
                              </a:lnTo>
                              <a:lnTo>
                                <a:pt x="2583" y="6839"/>
                              </a:lnTo>
                              <a:lnTo>
                                <a:pt x="2593" y="6801"/>
                              </a:lnTo>
                              <a:lnTo>
                                <a:pt x="2599" y="6763"/>
                              </a:lnTo>
                              <a:lnTo>
                                <a:pt x="2602" y="6723"/>
                              </a:lnTo>
                              <a:lnTo>
                                <a:pt x="2602" y="6683"/>
                              </a:lnTo>
                              <a:close/>
                              <a:moveTo>
                                <a:pt x="3531" y="5947"/>
                              </a:moveTo>
                              <a:lnTo>
                                <a:pt x="3527" y="5934"/>
                              </a:lnTo>
                              <a:lnTo>
                                <a:pt x="3523" y="5925"/>
                              </a:lnTo>
                              <a:lnTo>
                                <a:pt x="3519" y="5915"/>
                              </a:lnTo>
                              <a:lnTo>
                                <a:pt x="3513" y="5905"/>
                              </a:lnTo>
                              <a:lnTo>
                                <a:pt x="3507" y="5895"/>
                              </a:lnTo>
                              <a:lnTo>
                                <a:pt x="3417" y="5764"/>
                              </a:lnTo>
                              <a:lnTo>
                                <a:pt x="1892" y="3529"/>
                              </a:lnTo>
                              <a:lnTo>
                                <a:pt x="1864" y="3490"/>
                              </a:lnTo>
                              <a:lnTo>
                                <a:pt x="1852" y="3474"/>
                              </a:lnTo>
                              <a:lnTo>
                                <a:pt x="1841" y="3461"/>
                              </a:lnTo>
                              <a:lnTo>
                                <a:pt x="1831" y="3450"/>
                              </a:lnTo>
                              <a:lnTo>
                                <a:pt x="1821" y="3442"/>
                              </a:lnTo>
                              <a:lnTo>
                                <a:pt x="1812" y="3436"/>
                              </a:lnTo>
                              <a:lnTo>
                                <a:pt x="1803" y="3432"/>
                              </a:lnTo>
                              <a:lnTo>
                                <a:pt x="1794" y="3430"/>
                              </a:lnTo>
                              <a:lnTo>
                                <a:pt x="1784" y="3431"/>
                              </a:lnTo>
                              <a:lnTo>
                                <a:pt x="1775" y="3433"/>
                              </a:lnTo>
                              <a:lnTo>
                                <a:pt x="1765" y="3438"/>
                              </a:lnTo>
                              <a:lnTo>
                                <a:pt x="1755" y="3445"/>
                              </a:lnTo>
                              <a:lnTo>
                                <a:pt x="1744" y="3454"/>
                              </a:lnTo>
                              <a:lnTo>
                                <a:pt x="1731" y="3465"/>
                              </a:lnTo>
                              <a:lnTo>
                                <a:pt x="1718" y="3478"/>
                              </a:lnTo>
                              <a:lnTo>
                                <a:pt x="1694" y="3502"/>
                              </a:lnTo>
                              <a:lnTo>
                                <a:pt x="1684" y="3513"/>
                              </a:lnTo>
                              <a:lnTo>
                                <a:pt x="1677" y="3522"/>
                              </a:lnTo>
                              <a:lnTo>
                                <a:pt x="1668" y="3535"/>
                              </a:lnTo>
                              <a:lnTo>
                                <a:pt x="1663" y="3546"/>
                              </a:lnTo>
                              <a:lnTo>
                                <a:pt x="1660" y="3568"/>
                              </a:lnTo>
                              <a:lnTo>
                                <a:pt x="1662" y="3577"/>
                              </a:lnTo>
                              <a:lnTo>
                                <a:pt x="1672" y="3596"/>
                              </a:lnTo>
                              <a:lnTo>
                                <a:pt x="1678" y="3605"/>
                              </a:lnTo>
                              <a:lnTo>
                                <a:pt x="1784" y="3756"/>
                              </a:lnTo>
                              <a:lnTo>
                                <a:pt x="3170" y="5745"/>
                              </a:lnTo>
                              <a:lnTo>
                                <a:pt x="3169" y="5746"/>
                              </a:lnTo>
                              <a:lnTo>
                                <a:pt x="3036" y="5653"/>
                              </a:lnTo>
                              <a:lnTo>
                                <a:pt x="1036" y="4272"/>
                              </a:lnTo>
                              <a:lnTo>
                                <a:pt x="1017" y="4260"/>
                              </a:lnTo>
                              <a:lnTo>
                                <a:pt x="1001" y="4251"/>
                              </a:lnTo>
                              <a:lnTo>
                                <a:pt x="992" y="4247"/>
                              </a:lnTo>
                              <a:lnTo>
                                <a:pt x="982" y="4247"/>
                              </a:lnTo>
                              <a:lnTo>
                                <a:pt x="962" y="4247"/>
                              </a:lnTo>
                              <a:lnTo>
                                <a:pt x="951" y="4251"/>
                              </a:lnTo>
                              <a:lnTo>
                                <a:pt x="940" y="4259"/>
                              </a:lnTo>
                              <a:lnTo>
                                <a:pt x="931" y="4266"/>
                              </a:lnTo>
                              <a:lnTo>
                                <a:pt x="921" y="4275"/>
                              </a:lnTo>
                              <a:lnTo>
                                <a:pt x="910" y="4285"/>
                              </a:lnTo>
                              <a:lnTo>
                                <a:pt x="884" y="4312"/>
                              </a:lnTo>
                              <a:lnTo>
                                <a:pt x="872" y="4326"/>
                              </a:lnTo>
                              <a:lnTo>
                                <a:pt x="862" y="4338"/>
                              </a:lnTo>
                              <a:lnTo>
                                <a:pt x="853" y="4349"/>
                              </a:lnTo>
                              <a:lnTo>
                                <a:pt x="847" y="4359"/>
                              </a:lnTo>
                              <a:lnTo>
                                <a:pt x="843" y="4369"/>
                              </a:lnTo>
                              <a:lnTo>
                                <a:pt x="842" y="4379"/>
                              </a:lnTo>
                              <a:lnTo>
                                <a:pt x="843" y="4389"/>
                              </a:lnTo>
                              <a:lnTo>
                                <a:pt x="846" y="4399"/>
                              </a:lnTo>
                              <a:lnTo>
                                <a:pt x="851" y="4409"/>
                              </a:lnTo>
                              <a:lnTo>
                                <a:pt x="858" y="4419"/>
                              </a:lnTo>
                              <a:lnTo>
                                <a:pt x="869" y="4430"/>
                              </a:lnTo>
                              <a:lnTo>
                                <a:pt x="881" y="4441"/>
                              </a:lnTo>
                              <a:lnTo>
                                <a:pt x="897" y="4454"/>
                              </a:lnTo>
                              <a:lnTo>
                                <a:pt x="915" y="4467"/>
                              </a:lnTo>
                              <a:lnTo>
                                <a:pt x="935" y="4482"/>
                              </a:lnTo>
                              <a:lnTo>
                                <a:pt x="1066" y="4572"/>
                              </a:lnTo>
                              <a:lnTo>
                                <a:pt x="3302" y="6097"/>
                              </a:lnTo>
                              <a:lnTo>
                                <a:pt x="3322" y="6109"/>
                              </a:lnTo>
                              <a:lnTo>
                                <a:pt x="3329" y="6112"/>
                              </a:lnTo>
                              <a:lnTo>
                                <a:pt x="3338" y="6117"/>
                              </a:lnTo>
                              <a:lnTo>
                                <a:pt x="3345" y="6119"/>
                              </a:lnTo>
                              <a:lnTo>
                                <a:pt x="3363" y="6122"/>
                              </a:lnTo>
                              <a:lnTo>
                                <a:pt x="3370" y="6121"/>
                              </a:lnTo>
                              <a:lnTo>
                                <a:pt x="3377" y="6117"/>
                              </a:lnTo>
                              <a:lnTo>
                                <a:pt x="3385" y="6116"/>
                              </a:lnTo>
                              <a:lnTo>
                                <a:pt x="3395" y="6113"/>
                              </a:lnTo>
                              <a:lnTo>
                                <a:pt x="3412" y="6102"/>
                              </a:lnTo>
                              <a:lnTo>
                                <a:pt x="3434" y="6087"/>
                              </a:lnTo>
                              <a:lnTo>
                                <a:pt x="3491" y="6029"/>
                              </a:lnTo>
                              <a:lnTo>
                                <a:pt x="3501" y="6018"/>
                              </a:lnTo>
                              <a:lnTo>
                                <a:pt x="3510" y="6008"/>
                              </a:lnTo>
                              <a:lnTo>
                                <a:pt x="3516" y="5998"/>
                              </a:lnTo>
                              <a:lnTo>
                                <a:pt x="3522" y="5989"/>
                              </a:lnTo>
                              <a:lnTo>
                                <a:pt x="3526" y="5979"/>
                              </a:lnTo>
                              <a:lnTo>
                                <a:pt x="3528" y="5969"/>
                              </a:lnTo>
                              <a:lnTo>
                                <a:pt x="3530" y="5957"/>
                              </a:lnTo>
                              <a:lnTo>
                                <a:pt x="3531" y="5947"/>
                              </a:lnTo>
                              <a:close/>
                              <a:moveTo>
                                <a:pt x="4146" y="2457"/>
                              </a:moveTo>
                              <a:lnTo>
                                <a:pt x="4145" y="2438"/>
                              </a:lnTo>
                              <a:lnTo>
                                <a:pt x="4143" y="2431"/>
                              </a:lnTo>
                              <a:lnTo>
                                <a:pt x="4139" y="2421"/>
                              </a:lnTo>
                              <a:lnTo>
                                <a:pt x="4134" y="2413"/>
                              </a:lnTo>
                              <a:lnTo>
                                <a:pt x="4126" y="2404"/>
                              </a:lnTo>
                              <a:lnTo>
                                <a:pt x="4118" y="2396"/>
                              </a:lnTo>
                              <a:lnTo>
                                <a:pt x="3371" y="1609"/>
                              </a:lnTo>
                              <a:lnTo>
                                <a:pt x="3364" y="1600"/>
                              </a:lnTo>
                              <a:lnTo>
                                <a:pt x="3354" y="1593"/>
                              </a:lnTo>
                              <a:lnTo>
                                <a:pt x="3336" y="1585"/>
                              </a:lnTo>
                              <a:lnTo>
                                <a:pt x="3325" y="1583"/>
                              </a:lnTo>
                              <a:lnTo>
                                <a:pt x="3302" y="1585"/>
                              </a:lnTo>
                              <a:lnTo>
                                <a:pt x="3291" y="1590"/>
                              </a:lnTo>
                              <a:lnTo>
                                <a:pt x="3271" y="1605"/>
                              </a:lnTo>
                              <a:lnTo>
                                <a:pt x="3262" y="1613"/>
                              </a:lnTo>
                              <a:lnTo>
                                <a:pt x="3242" y="1633"/>
                              </a:lnTo>
                              <a:lnTo>
                                <a:pt x="3232" y="1643"/>
                              </a:lnTo>
                              <a:lnTo>
                                <a:pt x="3224" y="1653"/>
                              </a:lnTo>
                              <a:lnTo>
                                <a:pt x="3217" y="1662"/>
                              </a:lnTo>
                              <a:lnTo>
                                <a:pt x="3202" y="1682"/>
                              </a:lnTo>
                              <a:lnTo>
                                <a:pt x="3197" y="1694"/>
                              </a:lnTo>
                              <a:lnTo>
                                <a:pt x="3195" y="1716"/>
                              </a:lnTo>
                              <a:lnTo>
                                <a:pt x="3194" y="1726"/>
                              </a:lnTo>
                              <a:lnTo>
                                <a:pt x="3203" y="1745"/>
                              </a:lnTo>
                              <a:lnTo>
                                <a:pt x="3209" y="1755"/>
                              </a:lnTo>
                              <a:lnTo>
                                <a:pt x="3217" y="1763"/>
                              </a:lnTo>
                              <a:lnTo>
                                <a:pt x="4004" y="2509"/>
                              </a:lnTo>
                              <a:lnTo>
                                <a:pt x="4013" y="2518"/>
                              </a:lnTo>
                              <a:lnTo>
                                <a:pt x="4022" y="2525"/>
                              </a:lnTo>
                              <a:lnTo>
                                <a:pt x="4031" y="2529"/>
                              </a:lnTo>
                              <a:lnTo>
                                <a:pt x="4039" y="2534"/>
                              </a:lnTo>
                              <a:lnTo>
                                <a:pt x="4047" y="2536"/>
                              </a:lnTo>
                              <a:lnTo>
                                <a:pt x="4066" y="2537"/>
                              </a:lnTo>
                              <a:lnTo>
                                <a:pt x="4075" y="2535"/>
                              </a:lnTo>
                              <a:lnTo>
                                <a:pt x="4084" y="2529"/>
                              </a:lnTo>
                              <a:lnTo>
                                <a:pt x="4093" y="2523"/>
                              </a:lnTo>
                              <a:lnTo>
                                <a:pt x="4104" y="2516"/>
                              </a:lnTo>
                              <a:lnTo>
                                <a:pt x="4125" y="2495"/>
                              </a:lnTo>
                              <a:lnTo>
                                <a:pt x="4132" y="2484"/>
                              </a:lnTo>
                              <a:lnTo>
                                <a:pt x="4143" y="2467"/>
                              </a:lnTo>
                              <a:lnTo>
                                <a:pt x="4146" y="2457"/>
                              </a:lnTo>
                              <a:close/>
                              <a:moveTo>
                                <a:pt x="4718" y="4582"/>
                              </a:moveTo>
                              <a:lnTo>
                                <a:pt x="4716" y="4550"/>
                              </a:lnTo>
                              <a:lnTo>
                                <a:pt x="4713" y="4522"/>
                              </a:lnTo>
                              <a:lnTo>
                                <a:pt x="4710" y="4498"/>
                              </a:lnTo>
                              <a:lnTo>
                                <a:pt x="4707" y="4479"/>
                              </a:lnTo>
                              <a:lnTo>
                                <a:pt x="4703" y="4463"/>
                              </a:lnTo>
                              <a:lnTo>
                                <a:pt x="4695" y="4440"/>
                              </a:lnTo>
                              <a:lnTo>
                                <a:pt x="4691" y="4431"/>
                              </a:lnTo>
                              <a:lnTo>
                                <a:pt x="4682" y="4412"/>
                              </a:lnTo>
                              <a:lnTo>
                                <a:pt x="4675" y="4402"/>
                              </a:lnTo>
                              <a:lnTo>
                                <a:pt x="4667" y="4390"/>
                              </a:lnTo>
                              <a:lnTo>
                                <a:pt x="4660" y="4382"/>
                              </a:lnTo>
                              <a:lnTo>
                                <a:pt x="4625" y="4342"/>
                              </a:lnTo>
                              <a:lnTo>
                                <a:pt x="4590" y="4305"/>
                              </a:lnTo>
                              <a:lnTo>
                                <a:pt x="4571" y="4287"/>
                              </a:lnTo>
                              <a:lnTo>
                                <a:pt x="4539" y="4257"/>
                              </a:lnTo>
                              <a:lnTo>
                                <a:pt x="4512" y="4233"/>
                              </a:lnTo>
                              <a:lnTo>
                                <a:pt x="4501" y="4224"/>
                              </a:lnTo>
                              <a:lnTo>
                                <a:pt x="4481" y="4209"/>
                              </a:lnTo>
                              <a:lnTo>
                                <a:pt x="4471" y="4202"/>
                              </a:lnTo>
                              <a:lnTo>
                                <a:pt x="4461" y="4198"/>
                              </a:lnTo>
                              <a:lnTo>
                                <a:pt x="4449" y="4197"/>
                              </a:lnTo>
                              <a:lnTo>
                                <a:pt x="4444" y="4199"/>
                              </a:lnTo>
                              <a:lnTo>
                                <a:pt x="4440" y="4203"/>
                              </a:lnTo>
                              <a:lnTo>
                                <a:pt x="4434" y="4213"/>
                              </a:lnTo>
                              <a:lnTo>
                                <a:pt x="4431" y="4227"/>
                              </a:lnTo>
                              <a:lnTo>
                                <a:pt x="4431" y="4247"/>
                              </a:lnTo>
                              <a:lnTo>
                                <a:pt x="4439" y="4300"/>
                              </a:lnTo>
                              <a:lnTo>
                                <a:pt x="4442" y="4331"/>
                              </a:lnTo>
                              <a:lnTo>
                                <a:pt x="4444" y="4364"/>
                              </a:lnTo>
                              <a:lnTo>
                                <a:pt x="4446" y="4400"/>
                              </a:lnTo>
                              <a:lnTo>
                                <a:pt x="4446" y="4438"/>
                              </a:lnTo>
                              <a:lnTo>
                                <a:pt x="4443" y="4477"/>
                              </a:lnTo>
                              <a:lnTo>
                                <a:pt x="4437" y="4517"/>
                              </a:lnTo>
                              <a:lnTo>
                                <a:pt x="4429" y="4559"/>
                              </a:lnTo>
                              <a:lnTo>
                                <a:pt x="4416" y="4600"/>
                              </a:lnTo>
                              <a:lnTo>
                                <a:pt x="4397" y="4639"/>
                              </a:lnTo>
                              <a:lnTo>
                                <a:pt x="4371" y="4675"/>
                              </a:lnTo>
                              <a:lnTo>
                                <a:pt x="4340" y="4710"/>
                              </a:lnTo>
                              <a:lnTo>
                                <a:pt x="4297" y="4747"/>
                              </a:lnTo>
                              <a:lnTo>
                                <a:pt x="4249" y="4774"/>
                              </a:lnTo>
                              <a:lnTo>
                                <a:pt x="4197" y="4792"/>
                              </a:lnTo>
                              <a:lnTo>
                                <a:pt x="4140" y="4801"/>
                              </a:lnTo>
                              <a:lnTo>
                                <a:pt x="4079" y="4803"/>
                              </a:lnTo>
                              <a:lnTo>
                                <a:pt x="4014" y="4795"/>
                              </a:lnTo>
                              <a:lnTo>
                                <a:pt x="3945" y="4778"/>
                              </a:lnTo>
                              <a:lnTo>
                                <a:pt x="3872" y="4751"/>
                              </a:lnTo>
                              <a:lnTo>
                                <a:pt x="3812" y="4723"/>
                              </a:lnTo>
                              <a:lnTo>
                                <a:pt x="3748" y="4691"/>
                              </a:lnTo>
                              <a:lnTo>
                                <a:pt x="3682" y="4652"/>
                              </a:lnTo>
                              <a:lnTo>
                                <a:pt x="3614" y="4607"/>
                              </a:lnTo>
                              <a:lnTo>
                                <a:pt x="3543" y="4557"/>
                              </a:lnTo>
                              <a:lnTo>
                                <a:pt x="3483" y="4511"/>
                              </a:lnTo>
                              <a:lnTo>
                                <a:pt x="3421" y="4461"/>
                              </a:lnTo>
                              <a:lnTo>
                                <a:pt x="3357" y="4407"/>
                              </a:lnTo>
                              <a:lnTo>
                                <a:pt x="3293" y="4349"/>
                              </a:lnTo>
                              <a:lnTo>
                                <a:pt x="3227" y="4287"/>
                              </a:lnTo>
                              <a:lnTo>
                                <a:pt x="3160" y="4222"/>
                              </a:lnTo>
                              <a:lnTo>
                                <a:pt x="3093" y="4153"/>
                              </a:lnTo>
                              <a:lnTo>
                                <a:pt x="3031" y="4087"/>
                              </a:lnTo>
                              <a:lnTo>
                                <a:pt x="2972" y="4021"/>
                              </a:lnTo>
                              <a:lnTo>
                                <a:pt x="2917" y="3957"/>
                              </a:lnTo>
                              <a:lnTo>
                                <a:pt x="2866" y="3893"/>
                              </a:lnTo>
                              <a:lnTo>
                                <a:pt x="2819" y="3831"/>
                              </a:lnTo>
                              <a:lnTo>
                                <a:pt x="2768" y="3759"/>
                              </a:lnTo>
                              <a:lnTo>
                                <a:pt x="2722" y="3689"/>
                              </a:lnTo>
                              <a:lnTo>
                                <a:pt x="2682" y="3621"/>
                              </a:lnTo>
                              <a:lnTo>
                                <a:pt x="2647" y="3556"/>
                              </a:lnTo>
                              <a:lnTo>
                                <a:pt x="2617" y="3492"/>
                              </a:lnTo>
                              <a:lnTo>
                                <a:pt x="2588" y="3417"/>
                              </a:lnTo>
                              <a:lnTo>
                                <a:pt x="2568" y="3345"/>
                              </a:lnTo>
                              <a:lnTo>
                                <a:pt x="2558" y="3278"/>
                              </a:lnTo>
                              <a:lnTo>
                                <a:pt x="2556" y="3216"/>
                              </a:lnTo>
                              <a:lnTo>
                                <a:pt x="2563" y="3159"/>
                              </a:lnTo>
                              <a:lnTo>
                                <a:pt x="2580" y="3107"/>
                              </a:lnTo>
                              <a:lnTo>
                                <a:pt x="2606" y="3060"/>
                              </a:lnTo>
                              <a:lnTo>
                                <a:pt x="2640" y="3019"/>
                              </a:lnTo>
                              <a:lnTo>
                                <a:pt x="2676" y="2987"/>
                              </a:lnTo>
                              <a:lnTo>
                                <a:pt x="2713" y="2961"/>
                              </a:lnTo>
                              <a:lnTo>
                                <a:pt x="2752" y="2942"/>
                              </a:lnTo>
                              <a:lnTo>
                                <a:pt x="2793" y="2930"/>
                              </a:lnTo>
                              <a:lnTo>
                                <a:pt x="2834" y="2922"/>
                              </a:lnTo>
                              <a:lnTo>
                                <a:pt x="2874" y="2917"/>
                              </a:lnTo>
                              <a:lnTo>
                                <a:pt x="2913" y="2915"/>
                              </a:lnTo>
                              <a:lnTo>
                                <a:pt x="2950" y="2915"/>
                              </a:lnTo>
                              <a:lnTo>
                                <a:pt x="2986" y="2918"/>
                              </a:lnTo>
                              <a:lnTo>
                                <a:pt x="3019" y="2921"/>
                              </a:lnTo>
                              <a:lnTo>
                                <a:pt x="3050" y="2924"/>
                              </a:lnTo>
                              <a:lnTo>
                                <a:pt x="3103" y="2933"/>
                              </a:lnTo>
                              <a:lnTo>
                                <a:pt x="3123" y="2934"/>
                              </a:lnTo>
                              <a:lnTo>
                                <a:pt x="3137" y="2932"/>
                              </a:lnTo>
                              <a:lnTo>
                                <a:pt x="3146" y="2927"/>
                              </a:lnTo>
                              <a:lnTo>
                                <a:pt x="3150" y="2923"/>
                              </a:lnTo>
                              <a:lnTo>
                                <a:pt x="3151" y="2915"/>
                              </a:lnTo>
                              <a:lnTo>
                                <a:pt x="3150" y="2907"/>
                              </a:lnTo>
                              <a:lnTo>
                                <a:pt x="3148" y="2899"/>
                              </a:lnTo>
                              <a:lnTo>
                                <a:pt x="3144" y="2890"/>
                              </a:lnTo>
                              <a:lnTo>
                                <a:pt x="3129" y="2866"/>
                              </a:lnTo>
                              <a:lnTo>
                                <a:pt x="3121" y="2855"/>
                              </a:lnTo>
                              <a:lnTo>
                                <a:pt x="3103" y="2831"/>
                              </a:lnTo>
                              <a:lnTo>
                                <a:pt x="3092" y="2818"/>
                              </a:lnTo>
                              <a:lnTo>
                                <a:pt x="3064" y="2789"/>
                              </a:lnTo>
                              <a:lnTo>
                                <a:pt x="3021" y="2746"/>
                              </a:lnTo>
                              <a:lnTo>
                                <a:pt x="2996" y="2723"/>
                              </a:lnTo>
                              <a:lnTo>
                                <a:pt x="2985" y="2713"/>
                              </a:lnTo>
                              <a:lnTo>
                                <a:pt x="2955" y="2688"/>
                              </a:lnTo>
                              <a:lnTo>
                                <a:pt x="2943" y="2680"/>
                              </a:lnTo>
                              <a:lnTo>
                                <a:pt x="2933" y="2674"/>
                              </a:lnTo>
                              <a:lnTo>
                                <a:pt x="2922" y="2668"/>
                              </a:lnTo>
                              <a:lnTo>
                                <a:pt x="2913" y="2663"/>
                              </a:lnTo>
                              <a:lnTo>
                                <a:pt x="2901" y="2658"/>
                              </a:lnTo>
                              <a:lnTo>
                                <a:pt x="2888" y="2653"/>
                              </a:lnTo>
                              <a:lnTo>
                                <a:pt x="2872" y="2648"/>
                              </a:lnTo>
                              <a:lnTo>
                                <a:pt x="2853" y="2644"/>
                              </a:lnTo>
                              <a:lnTo>
                                <a:pt x="2830" y="2640"/>
                              </a:lnTo>
                              <a:lnTo>
                                <a:pt x="2803" y="2638"/>
                              </a:lnTo>
                              <a:lnTo>
                                <a:pt x="2772" y="2635"/>
                              </a:lnTo>
                              <a:lnTo>
                                <a:pt x="2739" y="2634"/>
                              </a:lnTo>
                              <a:lnTo>
                                <a:pt x="2706" y="2636"/>
                              </a:lnTo>
                              <a:lnTo>
                                <a:pt x="2673" y="2640"/>
                              </a:lnTo>
                              <a:lnTo>
                                <a:pt x="2640" y="2645"/>
                              </a:lnTo>
                              <a:lnTo>
                                <a:pt x="2606" y="2652"/>
                              </a:lnTo>
                              <a:lnTo>
                                <a:pt x="2573" y="2662"/>
                              </a:lnTo>
                              <a:lnTo>
                                <a:pt x="2540" y="2674"/>
                              </a:lnTo>
                              <a:lnTo>
                                <a:pt x="2508" y="2688"/>
                              </a:lnTo>
                              <a:lnTo>
                                <a:pt x="2477" y="2704"/>
                              </a:lnTo>
                              <a:lnTo>
                                <a:pt x="2447" y="2723"/>
                              </a:lnTo>
                              <a:lnTo>
                                <a:pt x="2420" y="2744"/>
                              </a:lnTo>
                              <a:lnTo>
                                <a:pt x="2394" y="2768"/>
                              </a:lnTo>
                              <a:lnTo>
                                <a:pt x="2344" y="2828"/>
                              </a:lnTo>
                              <a:lnTo>
                                <a:pt x="2305" y="2895"/>
                              </a:lnTo>
                              <a:lnTo>
                                <a:pt x="2279" y="2969"/>
                              </a:lnTo>
                              <a:lnTo>
                                <a:pt x="2265" y="3050"/>
                              </a:lnTo>
                              <a:lnTo>
                                <a:pt x="2263" y="3119"/>
                              </a:lnTo>
                              <a:lnTo>
                                <a:pt x="2267" y="3192"/>
                              </a:lnTo>
                              <a:lnTo>
                                <a:pt x="2279" y="3268"/>
                              </a:lnTo>
                              <a:lnTo>
                                <a:pt x="2298" y="3347"/>
                              </a:lnTo>
                              <a:lnTo>
                                <a:pt x="2325" y="3430"/>
                              </a:lnTo>
                              <a:lnTo>
                                <a:pt x="2350" y="3491"/>
                              </a:lnTo>
                              <a:lnTo>
                                <a:pt x="2379" y="3554"/>
                              </a:lnTo>
                              <a:lnTo>
                                <a:pt x="2411" y="3618"/>
                              </a:lnTo>
                              <a:lnTo>
                                <a:pt x="2446" y="3684"/>
                              </a:lnTo>
                              <a:lnTo>
                                <a:pt x="2486" y="3750"/>
                              </a:lnTo>
                              <a:lnTo>
                                <a:pt x="2529" y="3818"/>
                              </a:lnTo>
                              <a:lnTo>
                                <a:pt x="2577" y="3887"/>
                              </a:lnTo>
                              <a:lnTo>
                                <a:pt x="2621" y="3949"/>
                              </a:lnTo>
                              <a:lnTo>
                                <a:pt x="2669" y="4011"/>
                              </a:lnTo>
                              <a:lnTo>
                                <a:pt x="2719" y="4075"/>
                              </a:lnTo>
                              <a:lnTo>
                                <a:pt x="2772" y="4138"/>
                              </a:lnTo>
                              <a:lnTo>
                                <a:pt x="2829" y="4203"/>
                              </a:lnTo>
                              <a:lnTo>
                                <a:pt x="2888" y="4268"/>
                              </a:lnTo>
                              <a:lnTo>
                                <a:pt x="2950" y="4334"/>
                              </a:lnTo>
                              <a:lnTo>
                                <a:pt x="3015" y="4400"/>
                              </a:lnTo>
                              <a:lnTo>
                                <a:pt x="3080" y="4463"/>
                              </a:lnTo>
                              <a:lnTo>
                                <a:pt x="3143" y="4524"/>
                              </a:lnTo>
                              <a:lnTo>
                                <a:pt x="3206" y="4581"/>
                              </a:lnTo>
                              <a:lnTo>
                                <a:pt x="3268" y="4636"/>
                              </a:lnTo>
                              <a:lnTo>
                                <a:pt x="3330" y="4687"/>
                              </a:lnTo>
                              <a:lnTo>
                                <a:pt x="3390" y="4736"/>
                              </a:lnTo>
                              <a:lnTo>
                                <a:pt x="3450" y="4781"/>
                              </a:lnTo>
                              <a:lnTo>
                                <a:pt x="3508" y="4824"/>
                              </a:lnTo>
                              <a:lnTo>
                                <a:pt x="3585" y="4877"/>
                              </a:lnTo>
                              <a:lnTo>
                                <a:pt x="3660" y="4925"/>
                              </a:lnTo>
                              <a:lnTo>
                                <a:pt x="3734" y="4967"/>
                              </a:lnTo>
                              <a:lnTo>
                                <a:pt x="3805" y="5003"/>
                              </a:lnTo>
                              <a:lnTo>
                                <a:pt x="3874" y="5035"/>
                              </a:lnTo>
                              <a:lnTo>
                                <a:pt x="3942" y="5062"/>
                              </a:lnTo>
                              <a:lnTo>
                                <a:pt x="4020" y="5088"/>
                              </a:lnTo>
                              <a:lnTo>
                                <a:pt x="4095" y="5106"/>
                              </a:lnTo>
                              <a:lnTo>
                                <a:pt x="4167" y="5116"/>
                              </a:lnTo>
                              <a:lnTo>
                                <a:pt x="4235" y="5118"/>
                              </a:lnTo>
                              <a:lnTo>
                                <a:pt x="4301" y="5114"/>
                              </a:lnTo>
                              <a:lnTo>
                                <a:pt x="4378" y="5098"/>
                              </a:lnTo>
                              <a:lnTo>
                                <a:pt x="4449" y="5071"/>
                              </a:lnTo>
                              <a:lnTo>
                                <a:pt x="4513" y="5032"/>
                              </a:lnTo>
                              <a:lnTo>
                                <a:pt x="4572" y="4981"/>
                              </a:lnTo>
                              <a:lnTo>
                                <a:pt x="4603" y="4948"/>
                              </a:lnTo>
                              <a:lnTo>
                                <a:pt x="4630" y="4914"/>
                              </a:lnTo>
                              <a:lnTo>
                                <a:pt x="4653" y="4878"/>
                              </a:lnTo>
                              <a:lnTo>
                                <a:pt x="4671" y="4840"/>
                              </a:lnTo>
                              <a:lnTo>
                                <a:pt x="4685" y="4801"/>
                              </a:lnTo>
                              <a:lnTo>
                                <a:pt x="4696" y="4762"/>
                              </a:lnTo>
                              <a:lnTo>
                                <a:pt x="4705" y="4724"/>
                              </a:lnTo>
                              <a:lnTo>
                                <a:pt x="4712" y="4687"/>
                              </a:lnTo>
                              <a:lnTo>
                                <a:pt x="4715" y="4651"/>
                              </a:lnTo>
                              <a:lnTo>
                                <a:pt x="4717" y="4616"/>
                              </a:lnTo>
                              <a:lnTo>
                                <a:pt x="4718" y="4582"/>
                              </a:lnTo>
                              <a:close/>
                              <a:moveTo>
                                <a:pt x="6130" y="3355"/>
                              </a:moveTo>
                              <a:lnTo>
                                <a:pt x="6129" y="3342"/>
                              </a:lnTo>
                              <a:lnTo>
                                <a:pt x="6122" y="3319"/>
                              </a:lnTo>
                              <a:lnTo>
                                <a:pt x="6118" y="3309"/>
                              </a:lnTo>
                              <a:lnTo>
                                <a:pt x="6112" y="3298"/>
                              </a:lnTo>
                              <a:lnTo>
                                <a:pt x="5976" y="3082"/>
                              </a:lnTo>
                              <a:lnTo>
                                <a:pt x="4723" y="1067"/>
                              </a:lnTo>
                              <a:lnTo>
                                <a:pt x="4706" y="1040"/>
                              </a:lnTo>
                              <a:lnTo>
                                <a:pt x="4688" y="1015"/>
                              </a:lnTo>
                              <a:lnTo>
                                <a:pt x="4669" y="991"/>
                              </a:lnTo>
                              <a:lnTo>
                                <a:pt x="4637" y="954"/>
                              </a:lnTo>
                              <a:lnTo>
                                <a:pt x="4615" y="928"/>
                              </a:lnTo>
                              <a:lnTo>
                                <a:pt x="4602" y="915"/>
                              </a:lnTo>
                              <a:lnTo>
                                <a:pt x="4574" y="887"/>
                              </a:lnTo>
                              <a:lnTo>
                                <a:pt x="4556" y="869"/>
                              </a:lnTo>
                              <a:lnTo>
                                <a:pt x="4540" y="854"/>
                              </a:lnTo>
                              <a:lnTo>
                                <a:pt x="4525" y="841"/>
                              </a:lnTo>
                              <a:lnTo>
                                <a:pt x="4512" y="830"/>
                              </a:lnTo>
                              <a:lnTo>
                                <a:pt x="4499" y="820"/>
                              </a:lnTo>
                              <a:lnTo>
                                <a:pt x="4487" y="812"/>
                              </a:lnTo>
                              <a:lnTo>
                                <a:pt x="4466" y="799"/>
                              </a:lnTo>
                              <a:lnTo>
                                <a:pt x="4453" y="792"/>
                              </a:lnTo>
                              <a:lnTo>
                                <a:pt x="4442" y="790"/>
                              </a:lnTo>
                              <a:lnTo>
                                <a:pt x="4423" y="796"/>
                              </a:lnTo>
                              <a:lnTo>
                                <a:pt x="4413" y="802"/>
                              </a:lnTo>
                              <a:lnTo>
                                <a:pt x="3729" y="1486"/>
                              </a:lnTo>
                              <a:lnTo>
                                <a:pt x="3727" y="1492"/>
                              </a:lnTo>
                              <a:lnTo>
                                <a:pt x="3728" y="1511"/>
                              </a:lnTo>
                              <a:lnTo>
                                <a:pt x="3732" y="1523"/>
                              </a:lnTo>
                              <a:lnTo>
                                <a:pt x="3740" y="1535"/>
                              </a:lnTo>
                              <a:lnTo>
                                <a:pt x="3747" y="1546"/>
                              </a:lnTo>
                              <a:lnTo>
                                <a:pt x="3755" y="1558"/>
                              </a:lnTo>
                              <a:lnTo>
                                <a:pt x="3763" y="1570"/>
                              </a:lnTo>
                              <a:lnTo>
                                <a:pt x="3784" y="1594"/>
                              </a:lnTo>
                              <a:lnTo>
                                <a:pt x="3796" y="1608"/>
                              </a:lnTo>
                              <a:lnTo>
                                <a:pt x="3810" y="1623"/>
                              </a:lnTo>
                              <a:lnTo>
                                <a:pt x="3825" y="1639"/>
                              </a:lnTo>
                              <a:lnTo>
                                <a:pt x="3854" y="1666"/>
                              </a:lnTo>
                              <a:lnTo>
                                <a:pt x="3881" y="1690"/>
                              </a:lnTo>
                              <a:lnTo>
                                <a:pt x="3905" y="1708"/>
                              </a:lnTo>
                              <a:lnTo>
                                <a:pt x="3927" y="1722"/>
                              </a:lnTo>
                              <a:lnTo>
                                <a:pt x="3946" y="1732"/>
                              </a:lnTo>
                              <a:lnTo>
                                <a:pt x="3962" y="1737"/>
                              </a:lnTo>
                              <a:lnTo>
                                <a:pt x="3975" y="1737"/>
                              </a:lnTo>
                              <a:lnTo>
                                <a:pt x="3985" y="1731"/>
                              </a:lnTo>
                              <a:lnTo>
                                <a:pt x="4537" y="1179"/>
                              </a:lnTo>
                              <a:lnTo>
                                <a:pt x="4663" y="1383"/>
                              </a:lnTo>
                              <a:lnTo>
                                <a:pt x="5919" y="3432"/>
                              </a:lnTo>
                              <a:lnTo>
                                <a:pt x="5935" y="3457"/>
                              </a:lnTo>
                              <a:lnTo>
                                <a:pt x="5943" y="3466"/>
                              </a:lnTo>
                              <a:lnTo>
                                <a:pt x="5960" y="3488"/>
                              </a:lnTo>
                              <a:lnTo>
                                <a:pt x="5971" y="3493"/>
                              </a:lnTo>
                              <a:lnTo>
                                <a:pt x="5983" y="3494"/>
                              </a:lnTo>
                              <a:lnTo>
                                <a:pt x="5993" y="3496"/>
                              </a:lnTo>
                              <a:lnTo>
                                <a:pt x="6003" y="3495"/>
                              </a:lnTo>
                              <a:lnTo>
                                <a:pt x="6013" y="3492"/>
                              </a:lnTo>
                              <a:lnTo>
                                <a:pt x="6024" y="3487"/>
                              </a:lnTo>
                              <a:lnTo>
                                <a:pt x="6035" y="3480"/>
                              </a:lnTo>
                              <a:lnTo>
                                <a:pt x="6048" y="3471"/>
                              </a:lnTo>
                              <a:lnTo>
                                <a:pt x="6061" y="3459"/>
                              </a:lnTo>
                              <a:lnTo>
                                <a:pt x="6076" y="3445"/>
                              </a:lnTo>
                              <a:lnTo>
                                <a:pt x="6097" y="3423"/>
                              </a:lnTo>
                              <a:lnTo>
                                <a:pt x="6106" y="3414"/>
                              </a:lnTo>
                              <a:lnTo>
                                <a:pt x="6113" y="3404"/>
                              </a:lnTo>
                              <a:lnTo>
                                <a:pt x="6120" y="3395"/>
                              </a:lnTo>
                              <a:lnTo>
                                <a:pt x="6124" y="3386"/>
                              </a:lnTo>
                              <a:lnTo>
                                <a:pt x="6127" y="3376"/>
                              </a:lnTo>
                              <a:lnTo>
                                <a:pt x="6130" y="3355"/>
                              </a:lnTo>
                              <a:close/>
                              <a:moveTo>
                                <a:pt x="7366" y="2118"/>
                              </a:moveTo>
                              <a:lnTo>
                                <a:pt x="7366" y="2109"/>
                              </a:lnTo>
                              <a:lnTo>
                                <a:pt x="7362" y="2099"/>
                              </a:lnTo>
                              <a:lnTo>
                                <a:pt x="7359" y="2092"/>
                              </a:lnTo>
                              <a:lnTo>
                                <a:pt x="7352" y="2083"/>
                              </a:lnTo>
                              <a:lnTo>
                                <a:pt x="7344" y="2074"/>
                              </a:lnTo>
                              <a:lnTo>
                                <a:pt x="7046" y="1777"/>
                              </a:lnTo>
                              <a:lnTo>
                                <a:pt x="6893" y="1624"/>
                              </a:lnTo>
                              <a:lnTo>
                                <a:pt x="7023" y="1494"/>
                              </a:lnTo>
                              <a:lnTo>
                                <a:pt x="7029" y="1485"/>
                              </a:lnTo>
                              <a:lnTo>
                                <a:pt x="7030" y="1472"/>
                              </a:lnTo>
                              <a:lnTo>
                                <a:pt x="7026" y="1457"/>
                              </a:lnTo>
                              <a:lnTo>
                                <a:pt x="7016" y="1438"/>
                              </a:lnTo>
                              <a:lnTo>
                                <a:pt x="7003" y="1417"/>
                              </a:lnTo>
                              <a:lnTo>
                                <a:pt x="6986" y="1394"/>
                              </a:lnTo>
                              <a:lnTo>
                                <a:pt x="6982" y="1389"/>
                              </a:lnTo>
                              <a:lnTo>
                                <a:pt x="6965" y="1369"/>
                              </a:lnTo>
                              <a:lnTo>
                                <a:pt x="6939" y="1343"/>
                              </a:lnTo>
                              <a:lnTo>
                                <a:pt x="6911" y="1316"/>
                              </a:lnTo>
                              <a:lnTo>
                                <a:pt x="6885" y="1293"/>
                              </a:lnTo>
                              <a:lnTo>
                                <a:pt x="6862" y="1275"/>
                              </a:lnTo>
                              <a:lnTo>
                                <a:pt x="6841" y="1262"/>
                              </a:lnTo>
                              <a:lnTo>
                                <a:pt x="6824" y="1255"/>
                              </a:lnTo>
                              <a:lnTo>
                                <a:pt x="6809" y="1253"/>
                              </a:lnTo>
                              <a:lnTo>
                                <a:pt x="6797" y="1254"/>
                              </a:lnTo>
                              <a:lnTo>
                                <a:pt x="6788" y="1259"/>
                              </a:lnTo>
                              <a:lnTo>
                                <a:pt x="6658" y="1389"/>
                              </a:lnTo>
                              <a:lnTo>
                                <a:pt x="6505" y="1236"/>
                              </a:lnTo>
                              <a:lnTo>
                                <a:pt x="6505" y="1542"/>
                              </a:lnTo>
                              <a:lnTo>
                                <a:pt x="6134" y="1913"/>
                              </a:lnTo>
                              <a:lnTo>
                                <a:pt x="6023" y="1703"/>
                              </a:lnTo>
                              <a:lnTo>
                                <a:pt x="5475" y="648"/>
                              </a:lnTo>
                              <a:lnTo>
                                <a:pt x="5365" y="438"/>
                              </a:lnTo>
                              <a:lnTo>
                                <a:pt x="5328" y="368"/>
                              </a:lnTo>
                              <a:lnTo>
                                <a:pt x="5330" y="366"/>
                              </a:lnTo>
                              <a:lnTo>
                                <a:pt x="6505" y="1542"/>
                              </a:lnTo>
                              <a:lnTo>
                                <a:pt x="6505" y="1236"/>
                              </a:lnTo>
                              <a:lnTo>
                                <a:pt x="5635" y="366"/>
                              </a:lnTo>
                              <a:lnTo>
                                <a:pt x="5280" y="11"/>
                              </a:lnTo>
                              <a:lnTo>
                                <a:pt x="5269" y="6"/>
                              </a:lnTo>
                              <a:lnTo>
                                <a:pt x="5257" y="2"/>
                              </a:lnTo>
                              <a:lnTo>
                                <a:pt x="5245" y="0"/>
                              </a:lnTo>
                              <a:lnTo>
                                <a:pt x="5233" y="3"/>
                              </a:lnTo>
                              <a:lnTo>
                                <a:pt x="5219" y="7"/>
                              </a:lnTo>
                              <a:lnTo>
                                <a:pt x="5208" y="10"/>
                              </a:lnTo>
                              <a:lnTo>
                                <a:pt x="5197" y="16"/>
                              </a:lnTo>
                              <a:lnTo>
                                <a:pt x="5185" y="22"/>
                              </a:lnTo>
                              <a:lnTo>
                                <a:pt x="5172" y="30"/>
                              </a:lnTo>
                              <a:lnTo>
                                <a:pt x="5159" y="41"/>
                              </a:lnTo>
                              <a:lnTo>
                                <a:pt x="5145" y="52"/>
                              </a:lnTo>
                              <a:lnTo>
                                <a:pt x="5131" y="65"/>
                              </a:lnTo>
                              <a:lnTo>
                                <a:pt x="5116" y="80"/>
                              </a:lnTo>
                              <a:lnTo>
                                <a:pt x="5103" y="93"/>
                              </a:lnTo>
                              <a:lnTo>
                                <a:pt x="5091" y="105"/>
                              </a:lnTo>
                              <a:lnTo>
                                <a:pt x="5080" y="117"/>
                              </a:lnTo>
                              <a:lnTo>
                                <a:pt x="5071" y="128"/>
                              </a:lnTo>
                              <a:lnTo>
                                <a:pt x="5063" y="139"/>
                              </a:lnTo>
                              <a:lnTo>
                                <a:pt x="5056" y="150"/>
                              </a:lnTo>
                              <a:lnTo>
                                <a:pt x="5051" y="161"/>
                              </a:lnTo>
                              <a:lnTo>
                                <a:pt x="5048" y="171"/>
                              </a:lnTo>
                              <a:lnTo>
                                <a:pt x="5043" y="186"/>
                              </a:lnTo>
                              <a:lnTo>
                                <a:pt x="5041" y="198"/>
                              </a:lnTo>
                              <a:lnTo>
                                <a:pt x="5042" y="210"/>
                              </a:lnTo>
                              <a:lnTo>
                                <a:pt x="5042" y="223"/>
                              </a:lnTo>
                              <a:lnTo>
                                <a:pt x="5046" y="236"/>
                              </a:lnTo>
                              <a:lnTo>
                                <a:pt x="5052" y="246"/>
                              </a:lnTo>
                              <a:lnTo>
                                <a:pt x="5127" y="389"/>
                              </a:lnTo>
                              <a:lnTo>
                                <a:pt x="5238" y="603"/>
                              </a:lnTo>
                              <a:lnTo>
                                <a:pt x="5608" y="1317"/>
                              </a:lnTo>
                              <a:lnTo>
                                <a:pt x="5830" y="1745"/>
                              </a:lnTo>
                              <a:lnTo>
                                <a:pt x="5943" y="1959"/>
                              </a:lnTo>
                              <a:lnTo>
                                <a:pt x="5950" y="1973"/>
                              </a:lnTo>
                              <a:lnTo>
                                <a:pt x="5958" y="1986"/>
                              </a:lnTo>
                              <a:lnTo>
                                <a:pt x="5965" y="1998"/>
                              </a:lnTo>
                              <a:lnTo>
                                <a:pt x="5972" y="2009"/>
                              </a:lnTo>
                              <a:lnTo>
                                <a:pt x="5980" y="2021"/>
                              </a:lnTo>
                              <a:lnTo>
                                <a:pt x="5988" y="2033"/>
                              </a:lnTo>
                              <a:lnTo>
                                <a:pt x="5996" y="2045"/>
                              </a:lnTo>
                              <a:lnTo>
                                <a:pt x="6004" y="2056"/>
                              </a:lnTo>
                              <a:lnTo>
                                <a:pt x="6014" y="2068"/>
                              </a:lnTo>
                              <a:lnTo>
                                <a:pt x="6025" y="2080"/>
                              </a:lnTo>
                              <a:lnTo>
                                <a:pt x="6036" y="2093"/>
                              </a:lnTo>
                              <a:lnTo>
                                <a:pt x="6048" y="2105"/>
                              </a:lnTo>
                              <a:lnTo>
                                <a:pt x="6060" y="2118"/>
                              </a:lnTo>
                              <a:lnTo>
                                <a:pt x="6074" y="2132"/>
                              </a:lnTo>
                              <a:lnTo>
                                <a:pt x="6088" y="2147"/>
                              </a:lnTo>
                              <a:lnTo>
                                <a:pt x="6104" y="2162"/>
                              </a:lnTo>
                              <a:lnTo>
                                <a:pt x="6123" y="2181"/>
                              </a:lnTo>
                              <a:lnTo>
                                <a:pt x="6140" y="2198"/>
                              </a:lnTo>
                              <a:lnTo>
                                <a:pt x="6156" y="2212"/>
                              </a:lnTo>
                              <a:lnTo>
                                <a:pt x="6170" y="2225"/>
                              </a:lnTo>
                              <a:lnTo>
                                <a:pt x="6183" y="2236"/>
                              </a:lnTo>
                              <a:lnTo>
                                <a:pt x="6195" y="2244"/>
                              </a:lnTo>
                              <a:lnTo>
                                <a:pt x="6206" y="2251"/>
                              </a:lnTo>
                              <a:lnTo>
                                <a:pt x="6216" y="2255"/>
                              </a:lnTo>
                              <a:lnTo>
                                <a:pt x="6228" y="2260"/>
                              </a:lnTo>
                              <a:lnTo>
                                <a:pt x="6239" y="2262"/>
                              </a:lnTo>
                              <a:lnTo>
                                <a:pt x="6254" y="2260"/>
                              </a:lnTo>
                              <a:lnTo>
                                <a:pt x="6262" y="2255"/>
                              </a:lnTo>
                              <a:lnTo>
                                <a:pt x="6269" y="2248"/>
                              </a:lnTo>
                              <a:lnTo>
                                <a:pt x="6399" y="2118"/>
                              </a:lnTo>
                              <a:lnTo>
                                <a:pt x="6604" y="1913"/>
                              </a:lnTo>
                              <a:lnTo>
                                <a:pt x="6740" y="1777"/>
                              </a:lnTo>
                              <a:lnTo>
                                <a:pt x="7082" y="2118"/>
                              </a:lnTo>
                              <a:lnTo>
                                <a:pt x="7191" y="2227"/>
                              </a:lnTo>
                              <a:lnTo>
                                <a:pt x="7199" y="2236"/>
                              </a:lnTo>
                              <a:lnTo>
                                <a:pt x="7208" y="2243"/>
                              </a:lnTo>
                              <a:lnTo>
                                <a:pt x="7216" y="2245"/>
                              </a:lnTo>
                              <a:lnTo>
                                <a:pt x="7224" y="2250"/>
                              </a:lnTo>
                              <a:lnTo>
                                <a:pt x="7233" y="2251"/>
                              </a:lnTo>
                              <a:lnTo>
                                <a:pt x="7244" y="2250"/>
                              </a:lnTo>
                              <a:lnTo>
                                <a:pt x="7254" y="2250"/>
                              </a:lnTo>
                              <a:lnTo>
                                <a:pt x="7266" y="2245"/>
                              </a:lnTo>
                              <a:lnTo>
                                <a:pt x="7286" y="2231"/>
                              </a:lnTo>
                              <a:lnTo>
                                <a:pt x="7296" y="2223"/>
                              </a:lnTo>
                              <a:lnTo>
                                <a:pt x="7306" y="2214"/>
                              </a:lnTo>
                              <a:lnTo>
                                <a:pt x="7317" y="2204"/>
                              </a:lnTo>
                              <a:lnTo>
                                <a:pt x="7328" y="2193"/>
                              </a:lnTo>
                              <a:lnTo>
                                <a:pt x="7337" y="2182"/>
                              </a:lnTo>
                              <a:lnTo>
                                <a:pt x="7345" y="2172"/>
                              </a:lnTo>
                              <a:lnTo>
                                <a:pt x="7360" y="2151"/>
                              </a:lnTo>
                              <a:lnTo>
                                <a:pt x="7364" y="2141"/>
                              </a:lnTo>
                              <a:lnTo>
                                <a:pt x="7365" y="2129"/>
                              </a:lnTo>
                              <a:lnTo>
                                <a:pt x="7366" y="211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DACB" id="AutoShape 6" o:spid="_x0000_s1026" style="position:absolute;margin-left:98.15pt;margin-top:23.4pt;width:368.3pt;height:367.9pt;z-index:-1601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66,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" path="m2602,6683r-3,-42l2592,6598r-10,-44l2568,6510r-16,-45l2532,6419r-23,-47l2482,6325r-30,-49l2417,6226r-37,-49l2339,6127r-23,-25l2316,6611r-2,34l2308,6676r-10,31l2283,6736r-20,28l2240,6791r-222,221l1263,6257r182,-182l1481,6042r16,-12l1518,6015r36,-21l1590,5980r38,-8l1666,5969r39,1l1746,5977r40,12l1829,6005r43,21l1916,6052r45,30l2006,6118r47,41l2101,6204r42,45l2181,6293r33,43l2241,6379r23,41l2283,6461r15,39l2308,6537r6,38l2316,6611r,-509l2294,6077r-49,-50l2191,5975r-7,-6l2136,5927r-54,-43l2027,5844r-54,-35l1921,5779r-51,-25l1820,5733r-36,-12l1772,5717r-47,-12l1680,5697r-44,-4l1595,5694r-38,5l1521,5708r-33,13l1490,5687r,-35l1486,5616r-8,-38l1468,5541r-13,-39l1439,5464r-18,-40l1400,5386r-24,-39l1350,5308r-29,-40l1290,5229r-12,-15l1278,5699r-2,32l1270,5764r-14,32l1236,5827r-26,30l1036,6030,342,5337,500,5179r32,-29l565,5126r32,-18l629,5097r32,-7l693,5089r33,2l760,5098r35,12l831,5126r36,20l904,5169r37,27l979,5227r39,34l1056,5298r34,36l1122,5369r30,37l1180,5443r25,39l1227,5520r18,37l1258,5593r11,36l1276,5665r2,32l1278,5699r,-485l1258,5190r-35,-38l1186,5113r-26,-24l1122,5053r-63,-55l997,4949r-62,-42l873,4870r-59,-29l756,4818r-58,-16l642,4792r-54,-2l534,4795r-52,11l431,4825r-51,28l328,4892r-51,47l89,5126r-73,74l7,5211r-5,15l,5243r2,20l10,5287r14,26l46,5342r29,31l1986,7284r31,28l2045,7333r26,15l2094,7354r20,3l2132,7356r15,-5l2158,7343r301,-301l2486,7012r3,-3l2516,6976r22,-34l2556,6908r15,-34l2583,6839r10,-38l2599,6763r3,-40l2602,6683xm3531,5947r-4,-13l3523,5925r-4,-10l3513,5905r-6,-10l3417,5764,1892,3529r-28,-39l1852,3474r-11,-13l1831,3450r-10,-8l1812,3436r-9,-4l1794,3430r-10,1l1775,3433r-10,5l1755,3445r-11,9l1731,3465r-13,13l1694,3502r-10,11l1677,3522r-9,13l1663,3546r-3,22l1662,3577r10,19l1678,3605r106,151l3170,5745r-1,1l3036,5653,1036,4272r-19,-12l1001,4251r-9,-4l982,4247r-20,l951,4251r-11,8l931,4266r-10,9l910,4285r-26,27l872,4326r-10,12l853,4349r-6,10l843,4369r-1,10l843,4389r3,10l851,4409r7,10l869,4430r12,11l897,4454r18,13l935,4482r131,90l3302,6097r20,12l3329,6112r9,5l3345,6119r18,3l3370,6121r7,-4l3385,6116r10,-3l3412,6102r22,-15l3491,6029r10,-11l3510,6008r6,-10l3522,5989r4,-10l3528,5969r2,-12l3531,5947xm4146,2457r-1,-19l4143,2431r-4,-10l4134,2413r-8,-9l4118,2396,3371,1609r-7,-9l3354,1593r-18,-8l3325,1583r-23,2l3291,1590r-20,15l3262,1613r-20,20l3232,1643r-8,10l3217,1662r-15,20l3197,1694r-2,22l3194,1726r9,19l3209,1755r8,8l4004,2509r9,9l4022,2525r9,4l4039,2534r8,2l4066,2537r9,-2l4084,2529r9,-6l4104,2516r21,-21l4132,2484r11,-17l4146,2457xm4718,4582r-2,-32l4713,4522r-3,-24l4707,4479r-4,-16l4695,4440r-4,-9l4682,4412r-7,-10l4667,4390r-7,-8l4625,4342r-35,-37l4571,4287r-32,-30l4512,4233r-11,-9l4481,4209r-10,-7l4461,4198r-12,-1l4444,4199r-4,4l4434,4213r-3,14l4431,4247r8,53l4442,4331r2,33l4446,4400r,38l4443,4477r-6,40l4429,4559r-13,41l4397,4639r-26,36l4340,4710r-43,37l4249,4774r-52,18l4140,4801r-61,2l4014,4795r-69,-17l3872,4751r-60,-28l3748,4691r-66,-39l3614,4607r-71,-50l3483,4511r-62,-50l3357,4407r-64,-58l3227,4287r-67,-65l3093,4153r-62,-66l2972,4021r-55,-64l2866,3893r-47,-62l2768,3759r-46,-70l2682,3621r-35,-65l2617,3492r-29,-75l2568,3345r-10,-67l2556,3216r7,-57l2580,3107r26,-47l2640,3019r36,-32l2713,2961r39,-19l2793,2930r41,-8l2874,2917r39,-2l2950,2915r36,3l3019,2921r31,3l3103,2933r20,1l3137,2932r9,-5l3150,2923r1,-8l3150,2907r-2,-8l3144,2890r-15,-24l3121,2855r-18,-24l3092,2818r-28,-29l3021,2746r-25,-23l2985,2713r-30,-25l2943,2680r-10,-6l2922,2668r-9,-5l2901,2658r-13,-5l2872,2648r-19,-4l2830,2640r-27,-2l2772,2635r-33,-1l2706,2636r-33,4l2640,2645r-34,7l2573,2662r-33,12l2508,2688r-31,16l2447,2723r-27,21l2394,2768r-50,60l2305,2895r-26,74l2265,3050r-2,69l2267,3192r12,76l2298,3347r27,83l2350,3491r29,63l2411,3618r35,66l2486,3750r43,68l2577,3887r44,62l2669,4011r50,64l2772,4138r57,65l2888,4268r62,66l3015,4400r65,63l3143,4524r63,57l3268,4636r62,51l3390,4736r60,45l3508,4824r77,53l3660,4925r74,42l3805,5003r69,32l3942,5062r78,26l4095,5106r72,10l4235,5118r66,-4l4378,5098r71,-27l4513,5032r59,-51l4603,4948r27,-34l4653,4878r18,-38l4685,4801r11,-39l4705,4724r7,-37l4715,4651r2,-35l4718,4582xm6130,3355r-1,-13l6122,3319r-4,-10l6112,3298,5976,3082,4723,1067r-17,-27l4688,1015r-19,-24l4637,954r-22,-26l4602,915r-28,-28l4556,869r-16,-15l4525,841r-13,-11l4499,820r-12,-8l4466,799r-13,-7l4442,790r-19,6l4413,802r-684,684l3727,1492r1,19l3732,1523r8,12l3747,1546r8,12l3763,1570r21,24l3796,1608r14,15l3825,1639r29,27l3881,1690r24,18l3927,1722r19,10l3962,1737r13,l3985,1731r552,-552l4663,1383,5919,3432r16,25l5943,3466r17,22l5971,3493r12,1l5993,3496r10,-1l6013,3492r11,-5l6035,3480r13,-9l6061,3459r15,-14l6097,3423r9,-9l6113,3404r7,-9l6124,3386r3,-10l6130,3355xm7366,2118r,-9l7362,2099r-3,-7l7352,2083r-8,-9l7046,1777,6893,1624r130,-130l7029,1485r1,-13l7026,1457r-10,-19l7003,1417r-17,-23l6982,1389r-17,-20l6939,1343r-28,-27l6885,1293r-23,-18l6841,1262r-17,-7l6809,1253r-12,1l6788,1259r-130,130l6505,1236r,306l6134,1913,6023,1703,5475,648,5365,438r-37,-70l5330,366,6505,1542r,-306l5635,366,5280,11,5269,6,5257,2,5245,r-12,3l5219,7r-11,3l5197,16r-12,6l5172,30r-13,11l5145,52r-14,13l5116,80r-13,13l5091,105r-11,12l5071,128r-8,11l5056,150r-5,11l5048,171r-5,15l5041,198r1,12l5042,223r4,13l5052,246r75,143l5238,603r370,714l5830,1745r113,214l5950,1973r8,13l5965,1998r7,11l5980,2021r8,12l5996,2045r8,11l6014,2068r11,12l6036,2093r12,12l6060,2118r14,14l6088,2147r16,15l6123,2181r17,17l6156,2212r14,13l6183,2236r12,8l6206,2251r10,4l6228,2260r11,2l6254,2260r8,-5l6269,2248r130,-130l6604,1913r136,-136l7082,2118r109,109l7199,2236r9,7l7216,2245r8,5l7233,2251r11,-1l7254,2250r12,-5l7286,2231r10,-8l7306,2214r11,-10l7328,2193r9,-11l7345,2172r15,-21l7364,2141r1,-12l7366,2118xe" fillcolor="silver" stroked="f">
                <v:fill opacity="32896f"/>
                <v:path arrowok="t" o:connecttype="custom" o:connectlocs="1534795,4250690;1281430,4749800;1108710,4092575;1405890,4320540;1391285,4091305;1095375,3919855;932180,3815715;810260,3936365;399415,3533775;646430,3637915;810260,3894455;593725,3413125;208280,3403600;47625,3709035;1578610,4749800;2242185,4073525;1162685,2487930;1090930,2505710;2012950,3945255;591185,3006090;537210,3090545;2113915,4178300;2223135,4118610;2628265,1834515;2077085,1316355;2037715,1411605;2599055,1899285;2986405,3131185;2865120,2985135;2818765,3027680;2755900,3288030;2338070,3251200;1887220,2850515;1624330,2378710;1824990,2149475;2000885,2148205;1895475,2019935;1779905,1972310;1553845,2026285;1476375,2475230;1760220,2924810;2190750,3333115;2689225,3547110;2981960,3321050;3794760,2254250;2873375,831215;2367280,1256665;2464435,1370330;3773805,2498090;3858260,2484755;4672965,1625600;4436110,1182370;4310380,1096645;4130675,1082040;3284220,316230;3207385,399415;3702050,1405255;3825875,1617980;3926205,1717040;4279900,1425575;4626610,1713865" o:connectangles="0,0,0,0,0,0,0,0,0,0,0,0,0,0,0,0,0,0,0,0,0,0,0,0,0,0,0,0,0,0,0,0,0,0,0,0,0,0,0,0,0,0,0,0,0,0,0,0,0,0,0,0,0,0,0,0,0,0,0,0,0"/>
                <w10:wrap anchorx="page"/>
              </v:shape>
            </w:pict>
          </mc:Fallback>
        </mc:AlternateContent>
      </w:r>
      <w:r w:rsidR="004825E0">
        <w:t>In uitzonderlijke gevallen, bij afmelding gedurende het jaar, kan het bestuur beslissen of een gedeelte van de betaalde contributie terugbetaald</w:t>
      </w:r>
      <w:r w:rsidR="004825E0">
        <w:rPr>
          <w:spacing w:val="-9"/>
        </w:rPr>
        <w:t xml:space="preserve"> </w:t>
      </w:r>
      <w:r w:rsidR="004825E0">
        <w:t>wordt.</w:t>
      </w:r>
    </w:p>
    <w:p w14:paraId="4ABD297C" w14:textId="77777777" w:rsidR="000E517B" w:rsidRDefault="004825E0">
      <w:pPr>
        <w:pStyle w:val="Lijstalinea"/>
        <w:numPr>
          <w:ilvl w:val="2"/>
          <w:numId w:val="2"/>
        </w:numPr>
        <w:tabs>
          <w:tab w:val="left" w:pos="1638"/>
          <w:tab w:val="left" w:pos="1639"/>
        </w:tabs>
        <w:spacing w:line="276" w:lineRule="auto"/>
        <w:ind w:left="1638" w:right="1622" w:hanging="360"/>
      </w:pPr>
      <w:r>
        <w:t>In uitzonderlijke gevallen kan met de penningmeester een gespreide contributiebetaling overeengekomen</w:t>
      </w:r>
      <w:r>
        <w:rPr>
          <w:spacing w:val="-4"/>
        </w:rPr>
        <w:t xml:space="preserve"> </w:t>
      </w:r>
      <w:r>
        <w:t>worden.</w:t>
      </w:r>
    </w:p>
    <w:p w14:paraId="67CB80F4" w14:textId="2E50B40B" w:rsidR="000E517B" w:rsidRDefault="004825E0" w:rsidP="00263303">
      <w:pPr>
        <w:pStyle w:val="Lijstalinea"/>
        <w:numPr>
          <w:ilvl w:val="2"/>
          <w:numId w:val="2"/>
        </w:numPr>
        <w:tabs>
          <w:tab w:val="left" w:pos="1638"/>
          <w:tab w:val="left" w:pos="1639"/>
        </w:tabs>
        <w:spacing w:before="1" w:line="276" w:lineRule="auto"/>
        <w:ind w:left="1638" w:right="580" w:hanging="360"/>
      </w:pPr>
      <w:r>
        <w:t>Het bestuur maakt bovendien een uitzondering voor leden in de ziekenboeg (zie paragraaf</w:t>
      </w:r>
      <w:r>
        <w:rPr>
          <w:spacing w:val="-2"/>
        </w:rPr>
        <w:t xml:space="preserve"> </w:t>
      </w:r>
      <w:r>
        <w:t>2.6).</w:t>
      </w:r>
    </w:p>
    <w:p w14:paraId="6917C543" w14:textId="77777777" w:rsidR="00263303" w:rsidRPr="00263303" w:rsidRDefault="00263303" w:rsidP="00263303">
      <w:pPr>
        <w:pStyle w:val="Lijstalinea"/>
        <w:tabs>
          <w:tab w:val="left" w:pos="1638"/>
          <w:tab w:val="left" w:pos="1639"/>
        </w:tabs>
        <w:spacing w:before="1" w:line="276" w:lineRule="auto"/>
        <w:ind w:left="1638" w:right="580" w:firstLine="0"/>
      </w:pPr>
    </w:p>
    <w:p w14:paraId="051EFE90" w14:textId="77777777" w:rsidR="000E517B" w:rsidRDefault="004825E0">
      <w:pPr>
        <w:pStyle w:val="Plattetekst"/>
        <w:ind w:left="906" w:right="311"/>
        <w:jc w:val="both"/>
      </w:pPr>
      <w:r>
        <w:t>De leden zijn jaarlijks gehouden, uiterlijk één maand voor het aanvang van het seizoen, hun contributie te voldoen, conform de statuten. De penningmeester verzorgt de automatische incasso en het toesturen van de nota’s conform het hiervoor gestelde.</w:t>
      </w:r>
    </w:p>
    <w:p w14:paraId="11189FB3" w14:textId="77777777" w:rsidR="000E517B" w:rsidRDefault="000E517B">
      <w:pPr>
        <w:pStyle w:val="Plattetekst"/>
        <w:spacing w:before="5"/>
        <w:rPr>
          <w:sz w:val="16"/>
        </w:rPr>
      </w:pPr>
    </w:p>
    <w:p w14:paraId="78B35125" w14:textId="77777777" w:rsidR="000E517B" w:rsidRDefault="004825E0">
      <w:pPr>
        <w:pStyle w:val="Kop2"/>
        <w:numPr>
          <w:ilvl w:val="1"/>
          <w:numId w:val="2"/>
        </w:numPr>
        <w:tabs>
          <w:tab w:val="left" w:pos="965"/>
        </w:tabs>
        <w:ind w:hanging="407"/>
      </w:pPr>
      <w:bookmarkStart w:id="22" w:name="_bookmark21"/>
      <w:bookmarkEnd w:id="22"/>
      <w:r>
        <w:t>Inschrijfgeld</w:t>
      </w:r>
    </w:p>
    <w:p w14:paraId="123CDE59" w14:textId="77777777" w:rsidR="000E517B" w:rsidRDefault="004825E0">
      <w:pPr>
        <w:pStyle w:val="Plattetekst"/>
        <w:spacing w:before="39"/>
        <w:ind w:left="918"/>
        <w:jc w:val="both"/>
      </w:pPr>
      <w:r>
        <w:t>Ieder nieuw lid is verplicht om inschrijfgeld bij aanmelding te betalen.</w:t>
      </w:r>
    </w:p>
    <w:p w14:paraId="442AB102" w14:textId="77777777" w:rsidR="000E517B" w:rsidRDefault="000E517B">
      <w:pPr>
        <w:pStyle w:val="Plattetekst"/>
        <w:spacing w:before="10"/>
        <w:rPr>
          <w:sz w:val="19"/>
        </w:rPr>
      </w:pPr>
    </w:p>
    <w:p w14:paraId="34D567CE" w14:textId="77777777" w:rsidR="000E517B" w:rsidRDefault="004825E0">
      <w:pPr>
        <w:pStyle w:val="Kop2"/>
        <w:numPr>
          <w:ilvl w:val="1"/>
          <w:numId w:val="2"/>
        </w:numPr>
        <w:tabs>
          <w:tab w:val="left" w:pos="965"/>
        </w:tabs>
        <w:ind w:hanging="407"/>
      </w:pPr>
      <w:bookmarkStart w:id="23" w:name="_bookmark22"/>
      <w:bookmarkEnd w:id="23"/>
      <w:r>
        <w:t>Trainingsbijdragen</w:t>
      </w:r>
    </w:p>
    <w:p w14:paraId="79FC07A6" w14:textId="77777777" w:rsidR="000E517B" w:rsidRDefault="004825E0">
      <w:pPr>
        <w:pStyle w:val="Plattetekst"/>
        <w:spacing w:before="37" w:line="276" w:lineRule="auto"/>
        <w:ind w:left="918" w:right="254"/>
      </w:pPr>
      <w:r>
        <w:t>Elk lid van BVC’74 kan in principe deelnemen aan trainingen. Voor elke trainingscyclus moet een financiële bijdrage gedaan worden. De hoogte van de bijdrage wordt door het bestuur vastgesteld.</w:t>
      </w:r>
    </w:p>
    <w:p w14:paraId="54BE65E3" w14:textId="77777777" w:rsidR="000E517B" w:rsidRDefault="000E517B">
      <w:pPr>
        <w:pStyle w:val="Plattetekst"/>
        <w:spacing w:before="6"/>
        <w:rPr>
          <w:sz w:val="16"/>
        </w:rPr>
      </w:pPr>
    </w:p>
    <w:p w14:paraId="2757959A" w14:textId="77777777" w:rsidR="000E517B" w:rsidRDefault="004825E0">
      <w:pPr>
        <w:pStyle w:val="Kop2"/>
        <w:numPr>
          <w:ilvl w:val="1"/>
          <w:numId w:val="2"/>
        </w:numPr>
        <w:tabs>
          <w:tab w:val="left" w:pos="965"/>
        </w:tabs>
        <w:ind w:hanging="407"/>
      </w:pPr>
      <w:bookmarkStart w:id="24" w:name="_bookmark23"/>
      <w:bookmarkEnd w:id="24"/>
      <w:r>
        <w:t>Bijdrage voor</w:t>
      </w:r>
      <w:r>
        <w:rPr>
          <w:spacing w:val="-2"/>
        </w:rPr>
        <w:t xml:space="preserve"> </w:t>
      </w:r>
      <w:r>
        <w:t>verenigingsactiviteiten</w:t>
      </w:r>
    </w:p>
    <w:p w14:paraId="6612EA24" w14:textId="77777777" w:rsidR="000E517B" w:rsidRDefault="004825E0">
      <w:pPr>
        <w:pStyle w:val="Plattetekst"/>
        <w:spacing w:before="37" w:line="276" w:lineRule="auto"/>
        <w:ind w:left="918" w:right="133"/>
      </w:pPr>
      <w:r>
        <w:t>De commissies kunnen een eigen bijdrage vragen voor de door hen georganiseerde activiteiten. Bijdragen kunnen enkel worden toegekend indien deze passen in het (financiële) beleid van de vereniging.</w:t>
      </w:r>
    </w:p>
    <w:p w14:paraId="7EAD65EE" w14:textId="77777777" w:rsidR="000E517B" w:rsidRDefault="000E517B">
      <w:pPr>
        <w:pStyle w:val="Plattetekst"/>
        <w:rPr>
          <w:sz w:val="20"/>
        </w:rPr>
      </w:pPr>
    </w:p>
    <w:p w14:paraId="5D2C4928" w14:textId="77777777" w:rsidR="000E517B" w:rsidRDefault="000E517B">
      <w:pPr>
        <w:pStyle w:val="Plattetekst"/>
        <w:rPr>
          <w:sz w:val="20"/>
        </w:rPr>
      </w:pPr>
    </w:p>
    <w:p w14:paraId="06FF5A60" w14:textId="77777777" w:rsidR="000E517B" w:rsidRDefault="000E517B">
      <w:pPr>
        <w:pStyle w:val="Plattetekst"/>
        <w:spacing w:before="8"/>
      </w:pPr>
    </w:p>
    <w:p w14:paraId="0D3ADC5C" w14:textId="77777777" w:rsidR="000E517B" w:rsidRDefault="004825E0">
      <w:pPr>
        <w:pStyle w:val="Plattetekst"/>
        <w:spacing w:before="56"/>
        <w:ind w:left="81"/>
        <w:jc w:val="center"/>
      </w:pPr>
      <w:r>
        <w:t>7</w:t>
      </w:r>
    </w:p>
    <w:p w14:paraId="262473D7" w14:textId="77777777" w:rsidR="000E517B" w:rsidRDefault="000E517B">
      <w:pPr>
        <w:jc w:val="center"/>
        <w:sectPr w:rsidR="000E517B">
          <w:pgSz w:w="11910" w:h="16840"/>
          <w:pgMar w:top="1320" w:right="1300" w:bottom="1380" w:left="1220" w:header="0" w:footer="1184" w:gutter="0"/>
          <w:cols w:space="708"/>
        </w:sectPr>
      </w:pPr>
    </w:p>
    <w:p w14:paraId="5F7CBE58" w14:textId="77777777" w:rsidR="000E517B" w:rsidRDefault="004825E0">
      <w:pPr>
        <w:pStyle w:val="Kop1"/>
        <w:numPr>
          <w:ilvl w:val="0"/>
          <w:numId w:val="2"/>
        </w:numPr>
        <w:tabs>
          <w:tab w:val="left" w:pos="919"/>
        </w:tabs>
        <w:spacing w:before="75"/>
        <w:ind w:hanging="361"/>
      </w:pPr>
      <w:bookmarkStart w:id="25" w:name="_bookmark24"/>
      <w:bookmarkEnd w:id="25"/>
      <w:r>
        <w:lastRenderedPageBreak/>
        <w:t>Competities</w:t>
      </w:r>
    </w:p>
    <w:p w14:paraId="4F9F1B7F" w14:textId="77777777" w:rsidR="000E517B" w:rsidRDefault="000E517B">
      <w:pPr>
        <w:pStyle w:val="Plattetekst"/>
        <w:spacing w:before="11"/>
        <w:rPr>
          <w:rFonts w:ascii="Cambria"/>
          <w:b/>
          <w:sz w:val="47"/>
        </w:rPr>
      </w:pPr>
    </w:p>
    <w:p w14:paraId="25EEB5B3" w14:textId="77777777" w:rsidR="000E517B" w:rsidRDefault="004825E0">
      <w:pPr>
        <w:pStyle w:val="Kop2"/>
        <w:numPr>
          <w:ilvl w:val="1"/>
          <w:numId w:val="2"/>
        </w:numPr>
        <w:tabs>
          <w:tab w:val="left" w:pos="965"/>
        </w:tabs>
        <w:ind w:hanging="407"/>
      </w:pPr>
      <w:bookmarkStart w:id="26" w:name="_bookmark25"/>
      <w:bookmarkEnd w:id="26"/>
      <w:r>
        <w:t>Bondscompetitie</w:t>
      </w:r>
    </w:p>
    <w:p w14:paraId="51BD5058" w14:textId="77777777" w:rsidR="000E517B" w:rsidRDefault="004825E0">
      <w:pPr>
        <w:pStyle w:val="Plattetekst"/>
        <w:spacing w:before="37" w:line="276" w:lineRule="auto"/>
        <w:ind w:left="918" w:right="519"/>
      </w:pPr>
      <w:r>
        <w:t>Een ieder die deel wil nemen aan een competitie moet zich hiervoor opgeven bij de technische commissie. De hoofdtrainer stelt de teams samen (in overleg met de trainers, technische commissie en jeugdcommissie).</w:t>
      </w:r>
    </w:p>
    <w:p w14:paraId="66C02246" w14:textId="77777777" w:rsidR="000E517B" w:rsidRDefault="000E517B" w:rsidP="00B53283">
      <w:pPr>
        <w:pStyle w:val="Plattetekst"/>
        <w:spacing w:before="6"/>
        <w:contextualSpacing/>
        <w:rPr>
          <w:sz w:val="16"/>
        </w:rPr>
      </w:pPr>
    </w:p>
    <w:p w14:paraId="37C0A614" w14:textId="77777777" w:rsidR="002B30E2" w:rsidRDefault="004825E0" w:rsidP="002B30E2">
      <w:pPr>
        <w:pStyle w:val="Plattetekst"/>
        <w:numPr>
          <w:ilvl w:val="1"/>
          <w:numId w:val="4"/>
        </w:numPr>
        <w:contextualSpacing/>
      </w:pPr>
      <w:r>
        <w:t>Na indeling is het volgen van training verplicht.</w:t>
      </w:r>
    </w:p>
    <w:p w14:paraId="00D3786E" w14:textId="77777777" w:rsidR="002B30E2" w:rsidRDefault="00E009C5" w:rsidP="002B30E2">
      <w:pPr>
        <w:pStyle w:val="Plattetekst"/>
        <w:numPr>
          <w:ilvl w:val="1"/>
          <w:numId w:val="4"/>
        </w:numPr>
        <w:contextualSpacing/>
      </w:pPr>
      <w:r>
        <w:rPr>
          <w:noProof/>
        </w:rPr>
        <mc:AlternateContent>
          <mc:Choice Requires="wps">
            <w:drawing>
              <wp:anchor distT="0" distB="0" distL="114300" distR="114300" simplePos="0" relativeHeight="487306240" behindDoc="1" locked="0" layoutInCell="1" allowOverlap="1" wp14:anchorId="07FFA376" wp14:editId="752EA2C8">
                <wp:simplePos x="0" y="0"/>
                <wp:positionH relativeFrom="page">
                  <wp:posOffset>1246505</wp:posOffset>
                </wp:positionH>
                <wp:positionV relativeFrom="paragraph">
                  <wp:posOffset>221615</wp:posOffset>
                </wp:positionV>
                <wp:extent cx="4677410" cy="467233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7410" cy="4672330"/>
                        </a:xfrm>
                        <a:custGeom>
                          <a:avLst/>
                          <a:gdLst>
                            <a:gd name="T0" fmla="+- 0 4380 1963"/>
                            <a:gd name="T1" fmla="*/ T0 w 7366"/>
                            <a:gd name="T2" fmla="+- 0 6575 349"/>
                            <a:gd name="T3" fmla="*/ 6575 h 7358"/>
                            <a:gd name="T4" fmla="+- 0 3981 1963"/>
                            <a:gd name="T5" fmla="*/ T4 w 7366"/>
                            <a:gd name="T6" fmla="+- 0 7361 349"/>
                            <a:gd name="T7" fmla="*/ 7361 h 7358"/>
                            <a:gd name="T8" fmla="+- 0 3709 1963"/>
                            <a:gd name="T9" fmla="*/ T8 w 7366"/>
                            <a:gd name="T10" fmla="+- 0 6326 349"/>
                            <a:gd name="T11" fmla="*/ 6326 h 7358"/>
                            <a:gd name="T12" fmla="+- 0 4177 1963"/>
                            <a:gd name="T13" fmla="*/ T12 w 7366"/>
                            <a:gd name="T14" fmla="+- 0 6685 349"/>
                            <a:gd name="T15" fmla="*/ 6685 h 7358"/>
                            <a:gd name="T16" fmla="+- 0 4154 1963"/>
                            <a:gd name="T17" fmla="*/ T16 w 7366"/>
                            <a:gd name="T18" fmla="+- 0 6324 349"/>
                            <a:gd name="T19" fmla="*/ 6324 h 7358"/>
                            <a:gd name="T20" fmla="+- 0 3688 1963"/>
                            <a:gd name="T21" fmla="*/ T20 w 7366"/>
                            <a:gd name="T22" fmla="+- 0 6054 349"/>
                            <a:gd name="T23" fmla="*/ 6054 h 7358"/>
                            <a:gd name="T24" fmla="+- 0 3431 1963"/>
                            <a:gd name="T25" fmla="*/ T24 w 7366"/>
                            <a:gd name="T26" fmla="+- 0 5890 349"/>
                            <a:gd name="T27" fmla="*/ 5890 h 7358"/>
                            <a:gd name="T28" fmla="+- 0 3239 1963"/>
                            <a:gd name="T29" fmla="*/ T28 w 7366"/>
                            <a:gd name="T30" fmla="+- 0 6080 349"/>
                            <a:gd name="T31" fmla="*/ 6080 h 7358"/>
                            <a:gd name="T32" fmla="+- 0 2592 1963"/>
                            <a:gd name="T33" fmla="*/ T32 w 7366"/>
                            <a:gd name="T34" fmla="+- 0 5446 349"/>
                            <a:gd name="T35" fmla="*/ 5446 h 7358"/>
                            <a:gd name="T36" fmla="+- 0 2981 1963"/>
                            <a:gd name="T37" fmla="*/ T36 w 7366"/>
                            <a:gd name="T38" fmla="+- 0 5610 349"/>
                            <a:gd name="T39" fmla="*/ 5610 h 7358"/>
                            <a:gd name="T40" fmla="+- 0 3239 1963"/>
                            <a:gd name="T41" fmla="*/ T40 w 7366"/>
                            <a:gd name="T42" fmla="+- 0 6014 349"/>
                            <a:gd name="T43" fmla="*/ 6014 h 7358"/>
                            <a:gd name="T44" fmla="+- 0 2898 1963"/>
                            <a:gd name="T45" fmla="*/ T44 w 7366"/>
                            <a:gd name="T46" fmla="+- 0 5256 349"/>
                            <a:gd name="T47" fmla="*/ 5256 h 7358"/>
                            <a:gd name="T48" fmla="+- 0 2291 1963"/>
                            <a:gd name="T49" fmla="*/ T48 w 7366"/>
                            <a:gd name="T50" fmla="+- 0 5241 349"/>
                            <a:gd name="T51" fmla="*/ 5241 h 7358"/>
                            <a:gd name="T52" fmla="+- 0 2038 1963"/>
                            <a:gd name="T53" fmla="*/ T52 w 7366"/>
                            <a:gd name="T54" fmla="+- 0 5722 349"/>
                            <a:gd name="T55" fmla="*/ 5722 h 7358"/>
                            <a:gd name="T56" fmla="+- 0 4449 1963"/>
                            <a:gd name="T57" fmla="*/ T56 w 7366"/>
                            <a:gd name="T58" fmla="+- 0 7361 349"/>
                            <a:gd name="T59" fmla="*/ 7361 h 7358"/>
                            <a:gd name="T60" fmla="+- 0 5494 1963"/>
                            <a:gd name="T61" fmla="*/ T60 w 7366"/>
                            <a:gd name="T62" fmla="+- 0 6296 349"/>
                            <a:gd name="T63" fmla="*/ 6296 h 7358"/>
                            <a:gd name="T64" fmla="+- 0 3794 1963"/>
                            <a:gd name="T65" fmla="*/ T64 w 7366"/>
                            <a:gd name="T66" fmla="+- 0 3799 349"/>
                            <a:gd name="T67" fmla="*/ 3799 h 7358"/>
                            <a:gd name="T68" fmla="+- 0 3681 1963"/>
                            <a:gd name="T69" fmla="*/ T68 w 7366"/>
                            <a:gd name="T70" fmla="+- 0 3827 349"/>
                            <a:gd name="T71" fmla="*/ 3827 h 7358"/>
                            <a:gd name="T72" fmla="+- 0 5133 1963"/>
                            <a:gd name="T73" fmla="*/ T72 w 7366"/>
                            <a:gd name="T74" fmla="+- 0 6094 349"/>
                            <a:gd name="T75" fmla="*/ 6094 h 7358"/>
                            <a:gd name="T76" fmla="+- 0 2894 1963"/>
                            <a:gd name="T77" fmla="*/ T76 w 7366"/>
                            <a:gd name="T78" fmla="+- 0 4615 349"/>
                            <a:gd name="T79" fmla="*/ 4615 h 7358"/>
                            <a:gd name="T80" fmla="+- 0 2809 1963"/>
                            <a:gd name="T81" fmla="*/ T80 w 7366"/>
                            <a:gd name="T82" fmla="+- 0 4749 349"/>
                            <a:gd name="T83" fmla="*/ 4749 h 7358"/>
                            <a:gd name="T84" fmla="+- 0 5292 1963"/>
                            <a:gd name="T85" fmla="*/ T84 w 7366"/>
                            <a:gd name="T86" fmla="+- 0 6461 349"/>
                            <a:gd name="T87" fmla="*/ 6461 h 7358"/>
                            <a:gd name="T88" fmla="+- 0 5464 1963"/>
                            <a:gd name="T89" fmla="*/ T88 w 7366"/>
                            <a:gd name="T90" fmla="+- 0 6367 349"/>
                            <a:gd name="T91" fmla="*/ 6367 h 7358"/>
                            <a:gd name="T92" fmla="+- 0 6102 1963"/>
                            <a:gd name="T93" fmla="*/ T92 w 7366"/>
                            <a:gd name="T94" fmla="+- 0 2770 349"/>
                            <a:gd name="T95" fmla="*/ 2770 h 7358"/>
                            <a:gd name="T96" fmla="+- 0 5234 1963"/>
                            <a:gd name="T97" fmla="*/ T96 w 7366"/>
                            <a:gd name="T98" fmla="+- 0 1954 349"/>
                            <a:gd name="T99" fmla="*/ 1954 h 7358"/>
                            <a:gd name="T100" fmla="+- 0 5172 1963"/>
                            <a:gd name="T101" fmla="*/ T100 w 7366"/>
                            <a:gd name="T102" fmla="+- 0 2104 349"/>
                            <a:gd name="T103" fmla="*/ 2104 h 7358"/>
                            <a:gd name="T104" fmla="+- 0 6056 1963"/>
                            <a:gd name="T105" fmla="*/ T104 w 7366"/>
                            <a:gd name="T106" fmla="+- 0 2872 349"/>
                            <a:gd name="T107" fmla="*/ 2872 h 7358"/>
                            <a:gd name="T108" fmla="+- 0 6666 1963"/>
                            <a:gd name="T109" fmla="*/ T108 w 7366"/>
                            <a:gd name="T110" fmla="+- 0 4812 349"/>
                            <a:gd name="T111" fmla="*/ 4812 h 7358"/>
                            <a:gd name="T112" fmla="+- 0 6475 1963"/>
                            <a:gd name="T113" fmla="*/ T112 w 7366"/>
                            <a:gd name="T114" fmla="+- 0 4582 349"/>
                            <a:gd name="T115" fmla="*/ 4582 h 7358"/>
                            <a:gd name="T116" fmla="+- 0 6402 1963"/>
                            <a:gd name="T117" fmla="*/ T116 w 7366"/>
                            <a:gd name="T118" fmla="+- 0 4649 349"/>
                            <a:gd name="T119" fmla="*/ 4649 h 7358"/>
                            <a:gd name="T120" fmla="+- 0 6303 1963"/>
                            <a:gd name="T121" fmla="*/ T120 w 7366"/>
                            <a:gd name="T122" fmla="+- 0 5059 349"/>
                            <a:gd name="T123" fmla="*/ 5059 h 7358"/>
                            <a:gd name="T124" fmla="+- 0 5645 1963"/>
                            <a:gd name="T125" fmla="*/ T124 w 7366"/>
                            <a:gd name="T126" fmla="+- 0 5001 349"/>
                            <a:gd name="T127" fmla="*/ 5001 h 7358"/>
                            <a:gd name="T128" fmla="+- 0 4935 1963"/>
                            <a:gd name="T129" fmla="*/ T128 w 7366"/>
                            <a:gd name="T130" fmla="+- 0 4370 349"/>
                            <a:gd name="T131" fmla="*/ 4370 h 7358"/>
                            <a:gd name="T132" fmla="+- 0 4521 1963"/>
                            <a:gd name="T133" fmla="*/ T132 w 7366"/>
                            <a:gd name="T134" fmla="+- 0 3627 349"/>
                            <a:gd name="T135" fmla="*/ 3627 h 7358"/>
                            <a:gd name="T136" fmla="+- 0 4837 1963"/>
                            <a:gd name="T137" fmla="*/ T136 w 7366"/>
                            <a:gd name="T138" fmla="+- 0 3266 349"/>
                            <a:gd name="T139" fmla="*/ 3266 h 7358"/>
                            <a:gd name="T140" fmla="+- 0 5114 1963"/>
                            <a:gd name="T141" fmla="*/ T140 w 7366"/>
                            <a:gd name="T142" fmla="+- 0 3264 349"/>
                            <a:gd name="T143" fmla="*/ 3264 h 7358"/>
                            <a:gd name="T144" fmla="+- 0 4948 1963"/>
                            <a:gd name="T145" fmla="*/ T144 w 7366"/>
                            <a:gd name="T146" fmla="+- 0 3062 349"/>
                            <a:gd name="T147" fmla="*/ 3062 h 7358"/>
                            <a:gd name="T148" fmla="+- 0 4766 1963"/>
                            <a:gd name="T149" fmla="*/ T148 w 7366"/>
                            <a:gd name="T150" fmla="+- 0 2987 349"/>
                            <a:gd name="T151" fmla="*/ 2987 h 7358"/>
                            <a:gd name="T152" fmla="+- 0 4410 1963"/>
                            <a:gd name="T153" fmla="*/ T152 w 7366"/>
                            <a:gd name="T154" fmla="+- 0 3072 349"/>
                            <a:gd name="T155" fmla="*/ 3072 h 7358"/>
                            <a:gd name="T156" fmla="+- 0 4288 1963"/>
                            <a:gd name="T157" fmla="*/ T156 w 7366"/>
                            <a:gd name="T158" fmla="+- 0 3779 349"/>
                            <a:gd name="T159" fmla="*/ 3779 h 7358"/>
                            <a:gd name="T160" fmla="+- 0 4735 1963"/>
                            <a:gd name="T161" fmla="*/ T160 w 7366"/>
                            <a:gd name="T162" fmla="+- 0 4487 349"/>
                            <a:gd name="T163" fmla="*/ 4487 h 7358"/>
                            <a:gd name="T164" fmla="+- 0 5413 1963"/>
                            <a:gd name="T165" fmla="*/ T164 w 7366"/>
                            <a:gd name="T166" fmla="+- 0 5130 349"/>
                            <a:gd name="T167" fmla="*/ 5130 h 7358"/>
                            <a:gd name="T168" fmla="+- 0 6198 1963"/>
                            <a:gd name="T169" fmla="*/ T168 w 7366"/>
                            <a:gd name="T170" fmla="+- 0 5467 349"/>
                            <a:gd name="T171" fmla="*/ 5467 h 7358"/>
                            <a:gd name="T172" fmla="+- 0 6659 1963"/>
                            <a:gd name="T173" fmla="*/ T172 w 7366"/>
                            <a:gd name="T174" fmla="+- 0 5111 349"/>
                            <a:gd name="T175" fmla="*/ 5111 h 7358"/>
                            <a:gd name="T176" fmla="+- 0 7939 1963"/>
                            <a:gd name="T177" fmla="*/ T176 w 7366"/>
                            <a:gd name="T178" fmla="+- 0 3431 349"/>
                            <a:gd name="T179" fmla="*/ 3431 h 7358"/>
                            <a:gd name="T180" fmla="+- 0 6488 1963"/>
                            <a:gd name="T181" fmla="*/ T180 w 7366"/>
                            <a:gd name="T182" fmla="+- 0 1190 349"/>
                            <a:gd name="T183" fmla="*/ 1190 h 7358"/>
                            <a:gd name="T184" fmla="+- 0 5691 1963"/>
                            <a:gd name="T185" fmla="*/ T184 w 7366"/>
                            <a:gd name="T186" fmla="+- 0 1860 349"/>
                            <a:gd name="T187" fmla="*/ 1860 h 7358"/>
                            <a:gd name="T188" fmla="+- 0 5844 1963"/>
                            <a:gd name="T189" fmla="*/ T188 w 7366"/>
                            <a:gd name="T190" fmla="+- 0 2039 349"/>
                            <a:gd name="T191" fmla="*/ 2039 h 7358"/>
                            <a:gd name="T192" fmla="+- 0 7906 1963"/>
                            <a:gd name="T193" fmla="*/ T192 w 7366"/>
                            <a:gd name="T194" fmla="+- 0 3816 349"/>
                            <a:gd name="T195" fmla="*/ 3816 h 7358"/>
                            <a:gd name="T196" fmla="+- 0 8039 1963"/>
                            <a:gd name="T197" fmla="*/ T196 w 7366"/>
                            <a:gd name="T198" fmla="+- 0 3794 349"/>
                            <a:gd name="T199" fmla="*/ 3794 h 7358"/>
                            <a:gd name="T200" fmla="+- 0 9322 1963"/>
                            <a:gd name="T201" fmla="*/ T200 w 7366"/>
                            <a:gd name="T202" fmla="+- 0 2441 349"/>
                            <a:gd name="T203" fmla="*/ 2441 h 7358"/>
                            <a:gd name="T204" fmla="+- 0 8949 1963"/>
                            <a:gd name="T205" fmla="*/ T204 w 7366"/>
                            <a:gd name="T206" fmla="+- 0 1743 349"/>
                            <a:gd name="T207" fmla="*/ 1743 h 7358"/>
                            <a:gd name="T208" fmla="+- 0 8751 1963"/>
                            <a:gd name="T209" fmla="*/ T208 w 7366"/>
                            <a:gd name="T210" fmla="+- 0 1608 349"/>
                            <a:gd name="T211" fmla="*/ 1608 h 7358"/>
                            <a:gd name="T212" fmla="+- 0 8468 1963"/>
                            <a:gd name="T213" fmla="*/ T212 w 7366"/>
                            <a:gd name="T214" fmla="+- 0 1585 349"/>
                            <a:gd name="T215" fmla="*/ 1585 h 7358"/>
                            <a:gd name="T216" fmla="+- 0 7135 1963"/>
                            <a:gd name="T217" fmla="*/ T216 w 7366"/>
                            <a:gd name="T218" fmla="+- 0 379 349"/>
                            <a:gd name="T219" fmla="*/ 379 h 7358"/>
                            <a:gd name="T220" fmla="+- 0 7014 1963"/>
                            <a:gd name="T221" fmla="*/ T220 w 7366"/>
                            <a:gd name="T222" fmla="+- 0 510 349"/>
                            <a:gd name="T223" fmla="*/ 510 h 7358"/>
                            <a:gd name="T224" fmla="+- 0 7793 1963"/>
                            <a:gd name="T225" fmla="*/ T224 w 7366"/>
                            <a:gd name="T226" fmla="+- 0 2094 349"/>
                            <a:gd name="T227" fmla="*/ 2094 h 7358"/>
                            <a:gd name="T228" fmla="+- 0 7988 1963"/>
                            <a:gd name="T229" fmla="*/ T228 w 7366"/>
                            <a:gd name="T230" fmla="+- 0 2430 349"/>
                            <a:gd name="T231" fmla="*/ 2430 h 7358"/>
                            <a:gd name="T232" fmla="+- 0 8146 1963"/>
                            <a:gd name="T233" fmla="*/ T232 w 7366"/>
                            <a:gd name="T234" fmla="+- 0 2585 349"/>
                            <a:gd name="T235" fmla="*/ 2585 h 7358"/>
                            <a:gd name="T236" fmla="+- 0 8703 1963"/>
                            <a:gd name="T237" fmla="*/ T236 w 7366"/>
                            <a:gd name="T238" fmla="+- 0 2126 349"/>
                            <a:gd name="T239" fmla="*/ 2126 h 7358"/>
                            <a:gd name="T240" fmla="+- 0 9249 1963"/>
                            <a:gd name="T241" fmla="*/ T240 w 7366"/>
                            <a:gd name="T242" fmla="+- 0 2580 349"/>
                            <a:gd name="T243" fmla="*/ 2580 h 7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366" h="7358">
                              <a:moveTo>
                                <a:pt x="2602" y="6683"/>
                              </a:moveTo>
                              <a:lnTo>
                                <a:pt x="2599" y="6641"/>
                              </a:lnTo>
                              <a:lnTo>
                                <a:pt x="2592" y="6598"/>
                              </a:lnTo>
                              <a:lnTo>
                                <a:pt x="2582" y="6554"/>
                              </a:lnTo>
                              <a:lnTo>
                                <a:pt x="2568" y="6510"/>
                              </a:lnTo>
                              <a:lnTo>
                                <a:pt x="2552" y="6465"/>
                              </a:lnTo>
                              <a:lnTo>
                                <a:pt x="2532" y="6419"/>
                              </a:lnTo>
                              <a:lnTo>
                                <a:pt x="2509" y="6372"/>
                              </a:lnTo>
                              <a:lnTo>
                                <a:pt x="2482" y="6325"/>
                              </a:lnTo>
                              <a:lnTo>
                                <a:pt x="2452" y="6276"/>
                              </a:lnTo>
                              <a:lnTo>
                                <a:pt x="2417" y="6226"/>
                              </a:lnTo>
                              <a:lnTo>
                                <a:pt x="2380" y="6177"/>
                              </a:lnTo>
                              <a:lnTo>
                                <a:pt x="2339" y="6127"/>
                              </a:lnTo>
                              <a:lnTo>
                                <a:pt x="2316" y="6102"/>
                              </a:lnTo>
                              <a:lnTo>
                                <a:pt x="2316" y="6611"/>
                              </a:lnTo>
                              <a:lnTo>
                                <a:pt x="2314" y="6645"/>
                              </a:lnTo>
                              <a:lnTo>
                                <a:pt x="2308" y="6676"/>
                              </a:lnTo>
                              <a:lnTo>
                                <a:pt x="2298" y="6707"/>
                              </a:lnTo>
                              <a:lnTo>
                                <a:pt x="2283" y="6736"/>
                              </a:lnTo>
                              <a:lnTo>
                                <a:pt x="2263" y="6764"/>
                              </a:lnTo>
                              <a:lnTo>
                                <a:pt x="2240" y="6791"/>
                              </a:lnTo>
                              <a:lnTo>
                                <a:pt x="2018" y="7012"/>
                              </a:lnTo>
                              <a:lnTo>
                                <a:pt x="1263" y="6257"/>
                              </a:lnTo>
                              <a:lnTo>
                                <a:pt x="1445" y="6075"/>
                              </a:lnTo>
                              <a:lnTo>
                                <a:pt x="1481" y="6042"/>
                              </a:lnTo>
                              <a:lnTo>
                                <a:pt x="1497" y="6030"/>
                              </a:lnTo>
                              <a:lnTo>
                                <a:pt x="1518" y="6015"/>
                              </a:lnTo>
                              <a:lnTo>
                                <a:pt x="1554" y="5994"/>
                              </a:lnTo>
                              <a:lnTo>
                                <a:pt x="1590" y="5980"/>
                              </a:lnTo>
                              <a:lnTo>
                                <a:pt x="1628" y="5972"/>
                              </a:lnTo>
                              <a:lnTo>
                                <a:pt x="1666" y="5969"/>
                              </a:lnTo>
                              <a:lnTo>
                                <a:pt x="1705" y="5971"/>
                              </a:lnTo>
                              <a:lnTo>
                                <a:pt x="1746" y="5977"/>
                              </a:lnTo>
                              <a:lnTo>
                                <a:pt x="1786" y="5989"/>
                              </a:lnTo>
                              <a:lnTo>
                                <a:pt x="1829" y="6005"/>
                              </a:lnTo>
                              <a:lnTo>
                                <a:pt x="1872" y="6026"/>
                              </a:lnTo>
                              <a:lnTo>
                                <a:pt x="1916" y="6052"/>
                              </a:lnTo>
                              <a:lnTo>
                                <a:pt x="1961" y="6082"/>
                              </a:lnTo>
                              <a:lnTo>
                                <a:pt x="2006" y="6118"/>
                              </a:lnTo>
                              <a:lnTo>
                                <a:pt x="2053" y="6159"/>
                              </a:lnTo>
                              <a:lnTo>
                                <a:pt x="2101" y="6204"/>
                              </a:lnTo>
                              <a:lnTo>
                                <a:pt x="2143" y="6249"/>
                              </a:lnTo>
                              <a:lnTo>
                                <a:pt x="2181" y="6293"/>
                              </a:lnTo>
                              <a:lnTo>
                                <a:pt x="2214" y="6336"/>
                              </a:lnTo>
                              <a:lnTo>
                                <a:pt x="2241" y="6379"/>
                              </a:lnTo>
                              <a:lnTo>
                                <a:pt x="2264" y="6420"/>
                              </a:lnTo>
                              <a:lnTo>
                                <a:pt x="2283" y="6461"/>
                              </a:lnTo>
                              <a:lnTo>
                                <a:pt x="2298" y="6500"/>
                              </a:lnTo>
                              <a:lnTo>
                                <a:pt x="2308" y="6537"/>
                              </a:lnTo>
                              <a:lnTo>
                                <a:pt x="2314" y="6575"/>
                              </a:lnTo>
                              <a:lnTo>
                                <a:pt x="2316" y="6611"/>
                              </a:lnTo>
                              <a:lnTo>
                                <a:pt x="2316" y="6102"/>
                              </a:lnTo>
                              <a:lnTo>
                                <a:pt x="2294" y="6078"/>
                              </a:lnTo>
                              <a:lnTo>
                                <a:pt x="2245" y="6027"/>
                              </a:lnTo>
                              <a:lnTo>
                                <a:pt x="2191" y="5975"/>
                              </a:lnTo>
                              <a:lnTo>
                                <a:pt x="2184" y="5969"/>
                              </a:lnTo>
                              <a:lnTo>
                                <a:pt x="2136" y="5927"/>
                              </a:lnTo>
                              <a:lnTo>
                                <a:pt x="2082" y="5884"/>
                              </a:lnTo>
                              <a:lnTo>
                                <a:pt x="2027" y="5844"/>
                              </a:lnTo>
                              <a:lnTo>
                                <a:pt x="1973" y="5810"/>
                              </a:lnTo>
                              <a:lnTo>
                                <a:pt x="1921" y="5779"/>
                              </a:lnTo>
                              <a:lnTo>
                                <a:pt x="1870" y="5754"/>
                              </a:lnTo>
                              <a:lnTo>
                                <a:pt x="1820" y="5733"/>
                              </a:lnTo>
                              <a:lnTo>
                                <a:pt x="1784" y="5721"/>
                              </a:lnTo>
                              <a:lnTo>
                                <a:pt x="1772" y="5717"/>
                              </a:lnTo>
                              <a:lnTo>
                                <a:pt x="1725" y="5705"/>
                              </a:lnTo>
                              <a:lnTo>
                                <a:pt x="1680" y="5697"/>
                              </a:lnTo>
                              <a:lnTo>
                                <a:pt x="1636" y="5693"/>
                              </a:lnTo>
                              <a:lnTo>
                                <a:pt x="1595" y="5694"/>
                              </a:lnTo>
                              <a:lnTo>
                                <a:pt x="1557" y="5699"/>
                              </a:lnTo>
                              <a:lnTo>
                                <a:pt x="1521" y="5709"/>
                              </a:lnTo>
                              <a:lnTo>
                                <a:pt x="1488" y="5721"/>
                              </a:lnTo>
                              <a:lnTo>
                                <a:pt x="1490" y="5687"/>
                              </a:lnTo>
                              <a:lnTo>
                                <a:pt x="1490" y="5652"/>
                              </a:lnTo>
                              <a:lnTo>
                                <a:pt x="1486" y="5616"/>
                              </a:lnTo>
                              <a:lnTo>
                                <a:pt x="1478" y="5578"/>
                              </a:lnTo>
                              <a:lnTo>
                                <a:pt x="1468" y="5541"/>
                              </a:lnTo>
                              <a:lnTo>
                                <a:pt x="1455" y="5503"/>
                              </a:lnTo>
                              <a:lnTo>
                                <a:pt x="1439" y="5464"/>
                              </a:lnTo>
                              <a:lnTo>
                                <a:pt x="1421" y="5424"/>
                              </a:lnTo>
                              <a:lnTo>
                                <a:pt x="1400" y="5386"/>
                              </a:lnTo>
                              <a:lnTo>
                                <a:pt x="1376" y="5347"/>
                              </a:lnTo>
                              <a:lnTo>
                                <a:pt x="1350" y="5308"/>
                              </a:lnTo>
                              <a:lnTo>
                                <a:pt x="1321" y="5268"/>
                              </a:lnTo>
                              <a:lnTo>
                                <a:pt x="1290" y="5229"/>
                              </a:lnTo>
                              <a:lnTo>
                                <a:pt x="1278" y="5214"/>
                              </a:lnTo>
                              <a:lnTo>
                                <a:pt x="1278" y="5699"/>
                              </a:lnTo>
                              <a:lnTo>
                                <a:pt x="1276" y="5731"/>
                              </a:lnTo>
                              <a:lnTo>
                                <a:pt x="1270" y="5764"/>
                              </a:lnTo>
                              <a:lnTo>
                                <a:pt x="1256" y="5796"/>
                              </a:lnTo>
                              <a:lnTo>
                                <a:pt x="1236" y="5827"/>
                              </a:lnTo>
                              <a:lnTo>
                                <a:pt x="1210" y="5857"/>
                              </a:lnTo>
                              <a:lnTo>
                                <a:pt x="1036" y="6030"/>
                              </a:lnTo>
                              <a:lnTo>
                                <a:pt x="342" y="5337"/>
                              </a:lnTo>
                              <a:lnTo>
                                <a:pt x="500" y="5179"/>
                              </a:lnTo>
                              <a:lnTo>
                                <a:pt x="532" y="5150"/>
                              </a:lnTo>
                              <a:lnTo>
                                <a:pt x="565" y="5126"/>
                              </a:lnTo>
                              <a:lnTo>
                                <a:pt x="597" y="5108"/>
                              </a:lnTo>
                              <a:lnTo>
                                <a:pt x="629" y="5097"/>
                              </a:lnTo>
                              <a:lnTo>
                                <a:pt x="661" y="5091"/>
                              </a:lnTo>
                              <a:lnTo>
                                <a:pt x="693" y="5089"/>
                              </a:lnTo>
                              <a:lnTo>
                                <a:pt x="726" y="5091"/>
                              </a:lnTo>
                              <a:lnTo>
                                <a:pt x="760" y="5098"/>
                              </a:lnTo>
                              <a:lnTo>
                                <a:pt x="795" y="5110"/>
                              </a:lnTo>
                              <a:lnTo>
                                <a:pt x="831" y="5126"/>
                              </a:lnTo>
                              <a:lnTo>
                                <a:pt x="867" y="5146"/>
                              </a:lnTo>
                              <a:lnTo>
                                <a:pt x="904" y="5169"/>
                              </a:lnTo>
                              <a:lnTo>
                                <a:pt x="941" y="5196"/>
                              </a:lnTo>
                              <a:lnTo>
                                <a:pt x="979" y="5227"/>
                              </a:lnTo>
                              <a:lnTo>
                                <a:pt x="1018" y="5261"/>
                              </a:lnTo>
                              <a:lnTo>
                                <a:pt x="1056" y="5298"/>
                              </a:lnTo>
                              <a:lnTo>
                                <a:pt x="1090" y="5334"/>
                              </a:lnTo>
                              <a:lnTo>
                                <a:pt x="1122" y="5370"/>
                              </a:lnTo>
                              <a:lnTo>
                                <a:pt x="1152" y="5406"/>
                              </a:lnTo>
                              <a:lnTo>
                                <a:pt x="1180" y="5443"/>
                              </a:lnTo>
                              <a:lnTo>
                                <a:pt x="1205" y="5482"/>
                              </a:lnTo>
                              <a:lnTo>
                                <a:pt x="1227" y="5520"/>
                              </a:lnTo>
                              <a:lnTo>
                                <a:pt x="1245" y="5557"/>
                              </a:lnTo>
                              <a:lnTo>
                                <a:pt x="1258" y="5593"/>
                              </a:lnTo>
                              <a:lnTo>
                                <a:pt x="1269" y="5629"/>
                              </a:lnTo>
                              <a:lnTo>
                                <a:pt x="1276" y="5665"/>
                              </a:lnTo>
                              <a:lnTo>
                                <a:pt x="1278" y="5697"/>
                              </a:lnTo>
                              <a:lnTo>
                                <a:pt x="1278" y="5699"/>
                              </a:lnTo>
                              <a:lnTo>
                                <a:pt x="1278" y="5214"/>
                              </a:lnTo>
                              <a:lnTo>
                                <a:pt x="1258" y="5190"/>
                              </a:lnTo>
                              <a:lnTo>
                                <a:pt x="1223" y="5152"/>
                              </a:lnTo>
                              <a:lnTo>
                                <a:pt x="1186" y="5113"/>
                              </a:lnTo>
                              <a:lnTo>
                                <a:pt x="1160" y="5089"/>
                              </a:lnTo>
                              <a:lnTo>
                                <a:pt x="1122" y="5053"/>
                              </a:lnTo>
                              <a:lnTo>
                                <a:pt x="1059" y="4998"/>
                              </a:lnTo>
                              <a:lnTo>
                                <a:pt x="997" y="4949"/>
                              </a:lnTo>
                              <a:lnTo>
                                <a:pt x="935" y="4907"/>
                              </a:lnTo>
                              <a:lnTo>
                                <a:pt x="873" y="4870"/>
                              </a:lnTo>
                              <a:lnTo>
                                <a:pt x="814" y="4841"/>
                              </a:lnTo>
                              <a:lnTo>
                                <a:pt x="756" y="4818"/>
                              </a:lnTo>
                              <a:lnTo>
                                <a:pt x="698" y="4802"/>
                              </a:lnTo>
                              <a:lnTo>
                                <a:pt x="642" y="4792"/>
                              </a:lnTo>
                              <a:lnTo>
                                <a:pt x="588" y="4791"/>
                              </a:lnTo>
                              <a:lnTo>
                                <a:pt x="534" y="4795"/>
                              </a:lnTo>
                              <a:lnTo>
                                <a:pt x="482" y="4806"/>
                              </a:lnTo>
                              <a:lnTo>
                                <a:pt x="431" y="4825"/>
                              </a:lnTo>
                              <a:lnTo>
                                <a:pt x="380" y="4854"/>
                              </a:lnTo>
                              <a:lnTo>
                                <a:pt x="328" y="4892"/>
                              </a:lnTo>
                              <a:lnTo>
                                <a:pt x="277" y="4939"/>
                              </a:lnTo>
                              <a:lnTo>
                                <a:pt x="89" y="5126"/>
                              </a:lnTo>
                              <a:lnTo>
                                <a:pt x="16" y="5200"/>
                              </a:lnTo>
                              <a:lnTo>
                                <a:pt x="7" y="5211"/>
                              </a:lnTo>
                              <a:lnTo>
                                <a:pt x="2" y="5226"/>
                              </a:lnTo>
                              <a:lnTo>
                                <a:pt x="0" y="5243"/>
                              </a:lnTo>
                              <a:lnTo>
                                <a:pt x="2" y="5263"/>
                              </a:lnTo>
                              <a:lnTo>
                                <a:pt x="10" y="5287"/>
                              </a:lnTo>
                              <a:lnTo>
                                <a:pt x="24" y="5313"/>
                              </a:lnTo>
                              <a:lnTo>
                                <a:pt x="46" y="5342"/>
                              </a:lnTo>
                              <a:lnTo>
                                <a:pt x="75" y="5373"/>
                              </a:lnTo>
                              <a:lnTo>
                                <a:pt x="1986" y="7284"/>
                              </a:lnTo>
                              <a:lnTo>
                                <a:pt x="2017" y="7312"/>
                              </a:lnTo>
                              <a:lnTo>
                                <a:pt x="2045" y="7334"/>
                              </a:lnTo>
                              <a:lnTo>
                                <a:pt x="2071" y="7348"/>
                              </a:lnTo>
                              <a:lnTo>
                                <a:pt x="2094" y="7354"/>
                              </a:lnTo>
                              <a:lnTo>
                                <a:pt x="2114" y="7357"/>
                              </a:lnTo>
                              <a:lnTo>
                                <a:pt x="2132" y="7356"/>
                              </a:lnTo>
                              <a:lnTo>
                                <a:pt x="2147" y="7351"/>
                              </a:lnTo>
                              <a:lnTo>
                                <a:pt x="2158" y="7343"/>
                              </a:lnTo>
                              <a:lnTo>
                                <a:pt x="2459" y="7042"/>
                              </a:lnTo>
                              <a:lnTo>
                                <a:pt x="2486" y="7012"/>
                              </a:lnTo>
                              <a:lnTo>
                                <a:pt x="2489" y="7009"/>
                              </a:lnTo>
                              <a:lnTo>
                                <a:pt x="2516" y="6976"/>
                              </a:lnTo>
                              <a:lnTo>
                                <a:pt x="2538" y="6942"/>
                              </a:lnTo>
                              <a:lnTo>
                                <a:pt x="2556" y="6908"/>
                              </a:lnTo>
                              <a:lnTo>
                                <a:pt x="2571" y="6874"/>
                              </a:lnTo>
                              <a:lnTo>
                                <a:pt x="2583" y="6839"/>
                              </a:lnTo>
                              <a:lnTo>
                                <a:pt x="2593" y="6802"/>
                              </a:lnTo>
                              <a:lnTo>
                                <a:pt x="2599" y="6763"/>
                              </a:lnTo>
                              <a:lnTo>
                                <a:pt x="2602" y="6723"/>
                              </a:lnTo>
                              <a:lnTo>
                                <a:pt x="2602" y="6683"/>
                              </a:lnTo>
                              <a:close/>
                              <a:moveTo>
                                <a:pt x="3531" y="5947"/>
                              </a:moveTo>
                              <a:lnTo>
                                <a:pt x="3527" y="5934"/>
                              </a:lnTo>
                              <a:lnTo>
                                <a:pt x="3523" y="5925"/>
                              </a:lnTo>
                              <a:lnTo>
                                <a:pt x="3519" y="5915"/>
                              </a:lnTo>
                              <a:lnTo>
                                <a:pt x="3513" y="5905"/>
                              </a:lnTo>
                              <a:lnTo>
                                <a:pt x="3507" y="5895"/>
                              </a:lnTo>
                              <a:lnTo>
                                <a:pt x="3417" y="5764"/>
                              </a:lnTo>
                              <a:lnTo>
                                <a:pt x="1892" y="3529"/>
                              </a:lnTo>
                              <a:lnTo>
                                <a:pt x="1864" y="3490"/>
                              </a:lnTo>
                              <a:lnTo>
                                <a:pt x="1852" y="3474"/>
                              </a:lnTo>
                              <a:lnTo>
                                <a:pt x="1841" y="3461"/>
                              </a:lnTo>
                              <a:lnTo>
                                <a:pt x="1831" y="3450"/>
                              </a:lnTo>
                              <a:lnTo>
                                <a:pt x="1821" y="3442"/>
                              </a:lnTo>
                              <a:lnTo>
                                <a:pt x="1812" y="3436"/>
                              </a:lnTo>
                              <a:lnTo>
                                <a:pt x="1803" y="3432"/>
                              </a:lnTo>
                              <a:lnTo>
                                <a:pt x="1794" y="3430"/>
                              </a:lnTo>
                              <a:lnTo>
                                <a:pt x="1784" y="3431"/>
                              </a:lnTo>
                              <a:lnTo>
                                <a:pt x="1775" y="3433"/>
                              </a:lnTo>
                              <a:lnTo>
                                <a:pt x="1765" y="3438"/>
                              </a:lnTo>
                              <a:lnTo>
                                <a:pt x="1755" y="3445"/>
                              </a:lnTo>
                              <a:lnTo>
                                <a:pt x="1744" y="3454"/>
                              </a:lnTo>
                              <a:lnTo>
                                <a:pt x="1731" y="3465"/>
                              </a:lnTo>
                              <a:lnTo>
                                <a:pt x="1718" y="3478"/>
                              </a:lnTo>
                              <a:lnTo>
                                <a:pt x="1694" y="3502"/>
                              </a:lnTo>
                              <a:lnTo>
                                <a:pt x="1684" y="3513"/>
                              </a:lnTo>
                              <a:lnTo>
                                <a:pt x="1677" y="3522"/>
                              </a:lnTo>
                              <a:lnTo>
                                <a:pt x="1668" y="3535"/>
                              </a:lnTo>
                              <a:lnTo>
                                <a:pt x="1663" y="3546"/>
                              </a:lnTo>
                              <a:lnTo>
                                <a:pt x="1660" y="3568"/>
                              </a:lnTo>
                              <a:lnTo>
                                <a:pt x="1662" y="3577"/>
                              </a:lnTo>
                              <a:lnTo>
                                <a:pt x="1672" y="3596"/>
                              </a:lnTo>
                              <a:lnTo>
                                <a:pt x="1678" y="3605"/>
                              </a:lnTo>
                              <a:lnTo>
                                <a:pt x="1784" y="3756"/>
                              </a:lnTo>
                              <a:lnTo>
                                <a:pt x="3170" y="5745"/>
                              </a:lnTo>
                              <a:lnTo>
                                <a:pt x="3169" y="5746"/>
                              </a:lnTo>
                              <a:lnTo>
                                <a:pt x="3036" y="5653"/>
                              </a:lnTo>
                              <a:lnTo>
                                <a:pt x="1036" y="4272"/>
                              </a:lnTo>
                              <a:lnTo>
                                <a:pt x="1017" y="4260"/>
                              </a:lnTo>
                              <a:lnTo>
                                <a:pt x="1001" y="4251"/>
                              </a:lnTo>
                              <a:lnTo>
                                <a:pt x="992" y="4247"/>
                              </a:lnTo>
                              <a:lnTo>
                                <a:pt x="982" y="4247"/>
                              </a:lnTo>
                              <a:lnTo>
                                <a:pt x="962" y="4247"/>
                              </a:lnTo>
                              <a:lnTo>
                                <a:pt x="951" y="4251"/>
                              </a:lnTo>
                              <a:lnTo>
                                <a:pt x="940" y="4259"/>
                              </a:lnTo>
                              <a:lnTo>
                                <a:pt x="931" y="4266"/>
                              </a:lnTo>
                              <a:lnTo>
                                <a:pt x="921" y="4275"/>
                              </a:lnTo>
                              <a:lnTo>
                                <a:pt x="910" y="4286"/>
                              </a:lnTo>
                              <a:lnTo>
                                <a:pt x="884" y="4312"/>
                              </a:lnTo>
                              <a:lnTo>
                                <a:pt x="872" y="4326"/>
                              </a:lnTo>
                              <a:lnTo>
                                <a:pt x="862" y="4338"/>
                              </a:lnTo>
                              <a:lnTo>
                                <a:pt x="853" y="4349"/>
                              </a:lnTo>
                              <a:lnTo>
                                <a:pt x="847" y="4359"/>
                              </a:lnTo>
                              <a:lnTo>
                                <a:pt x="843" y="4369"/>
                              </a:lnTo>
                              <a:lnTo>
                                <a:pt x="842" y="4379"/>
                              </a:lnTo>
                              <a:lnTo>
                                <a:pt x="843" y="4389"/>
                              </a:lnTo>
                              <a:lnTo>
                                <a:pt x="846" y="4400"/>
                              </a:lnTo>
                              <a:lnTo>
                                <a:pt x="851" y="4409"/>
                              </a:lnTo>
                              <a:lnTo>
                                <a:pt x="858" y="4419"/>
                              </a:lnTo>
                              <a:lnTo>
                                <a:pt x="869" y="4430"/>
                              </a:lnTo>
                              <a:lnTo>
                                <a:pt x="881" y="4441"/>
                              </a:lnTo>
                              <a:lnTo>
                                <a:pt x="897" y="4454"/>
                              </a:lnTo>
                              <a:lnTo>
                                <a:pt x="915" y="4468"/>
                              </a:lnTo>
                              <a:lnTo>
                                <a:pt x="935" y="4482"/>
                              </a:lnTo>
                              <a:lnTo>
                                <a:pt x="1066" y="4572"/>
                              </a:lnTo>
                              <a:lnTo>
                                <a:pt x="3302" y="6097"/>
                              </a:lnTo>
                              <a:lnTo>
                                <a:pt x="3322" y="6109"/>
                              </a:lnTo>
                              <a:lnTo>
                                <a:pt x="3329" y="6112"/>
                              </a:lnTo>
                              <a:lnTo>
                                <a:pt x="3338" y="6117"/>
                              </a:lnTo>
                              <a:lnTo>
                                <a:pt x="3345" y="6119"/>
                              </a:lnTo>
                              <a:lnTo>
                                <a:pt x="3363" y="6122"/>
                              </a:lnTo>
                              <a:lnTo>
                                <a:pt x="3370" y="6121"/>
                              </a:lnTo>
                              <a:lnTo>
                                <a:pt x="3377" y="6117"/>
                              </a:lnTo>
                              <a:lnTo>
                                <a:pt x="3385" y="6116"/>
                              </a:lnTo>
                              <a:lnTo>
                                <a:pt x="3395" y="6113"/>
                              </a:lnTo>
                              <a:lnTo>
                                <a:pt x="3412" y="6102"/>
                              </a:lnTo>
                              <a:lnTo>
                                <a:pt x="3434" y="6087"/>
                              </a:lnTo>
                              <a:lnTo>
                                <a:pt x="3491" y="6029"/>
                              </a:lnTo>
                              <a:lnTo>
                                <a:pt x="3501" y="6018"/>
                              </a:lnTo>
                              <a:lnTo>
                                <a:pt x="3510" y="6008"/>
                              </a:lnTo>
                              <a:lnTo>
                                <a:pt x="3516" y="5998"/>
                              </a:lnTo>
                              <a:lnTo>
                                <a:pt x="3522" y="5989"/>
                              </a:lnTo>
                              <a:lnTo>
                                <a:pt x="3526" y="5979"/>
                              </a:lnTo>
                              <a:lnTo>
                                <a:pt x="3528" y="5969"/>
                              </a:lnTo>
                              <a:lnTo>
                                <a:pt x="3530" y="5957"/>
                              </a:lnTo>
                              <a:lnTo>
                                <a:pt x="3531" y="5947"/>
                              </a:lnTo>
                              <a:close/>
                              <a:moveTo>
                                <a:pt x="4146" y="2457"/>
                              </a:moveTo>
                              <a:lnTo>
                                <a:pt x="4145" y="2438"/>
                              </a:lnTo>
                              <a:lnTo>
                                <a:pt x="4143" y="2431"/>
                              </a:lnTo>
                              <a:lnTo>
                                <a:pt x="4139" y="2421"/>
                              </a:lnTo>
                              <a:lnTo>
                                <a:pt x="4134" y="2413"/>
                              </a:lnTo>
                              <a:lnTo>
                                <a:pt x="4126" y="2404"/>
                              </a:lnTo>
                              <a:lnTo>
                                <a:pt x="4118" y="2396"/>
                              </a:lnTo>
                              <a:lnTo>
                                <a:pt x="3371" y="1609"/>
                              </a:lnTo>
                              <a:lnTo>
                                <a:pt x="3364" y="1600"/>
                              </a:lnTo>
                              <a:lnTo>
                                <a:pt x="3354" y="1593"/>
                              </a:lnTo>
                              <a:lnTo>
                                <a:pt x="3336" y="1585"/>
                              </a:lnTo>
                              <a:lnTo>
                                <a:pt x="3325" y="1583"/>
                              </a:lnTo>
                              <a:lnTo>
                                <a:pt x="3302" y="1585"/>
                              </a:lnTo>
                              <a:lnTo>
                                <a:pt x="3291" y="1590"/>
                              </a:lnTo>
                              <a:lnTo>
                                <a:pt x="3271" y="1605"/>
                              </a:lnTo>
                              <a:lnTo>
                                <a:pt x="3262" y="1613"/>
                              </a:lnTo>
                              <a:lnTo>
                                <a:pt x="3242" y="1633"/>
                              </a:lnTo>
                              <a:lnTo>
                                <a:pt x="3232" y="1643"/>
                              </a:lnTo>
                              <a:lnTo>
                                <a:pt x="3224" y="1653"/>
                              </a:lnTo>
                              <a:lnTo>
                                <a:pt x="3217" y="1662"/>
                              </a:lnTo>
                              <a:lnTo>
                                <a:pt x="3202" y="1682"/>
                              </a:lnTo>
                              <a:lnTo>
                                <a:pt x="3197" y="1694"/>
                              </a:lnTo>
                              <a:lnTo>
                                <a:pt x="3195" y="1716"/>
                              </a:lnTo>
                              <a:lnTo>
                                <a:pt x="3194" y="1726"/>
                              </a:lnTo>
                              <a:lnTo>
                                <a:pt x="3203" y="1745"/>
                              </a:lnTo>
                              <a:lnTo>
                                <a:pt x="3209" y="1755"/>
                              </a:lnTo>
                              <a:lnTo>
                                <a:pt x="3217" y="1763"/>
                              </a:lnTo>
                              <a:lnTo>
                                <a:pt x="4004" y="2509"/>
                              </a:lnTo>
                              <a:lnTo>
                                <a:pt x="4013" y="2518"/>
                              </a:lnTo>
                              <a:lnTo>
                                <a:pt x="4022" y="2525"/>
                              </a:lnTo>
                              <a:lnTo>
                                <a:pt x="4031" y="2529"/>
                              </a:lnTo>
                              <a:lnTo>
                                <a:pt x="4039" y="2534"/>
                              </a:lnTo>
                              <a:lnTo>
                                <a:pt x="4047" y="2536"/>
                              </a:lnTo>
                              <a:lnTo>
                                <a:pt x="4066" y="2537"/>
                              </a:lnTo>
                              <a:lnTo>
                                <a:pt x="4075" y="2535"/>
                              </a:lnTo>
                              <a:lnTo>
                                <a:pt x="4084" y="2529"/>
                              </a:lnTo>
                              <a:lnTo>
                                <a:pt x="4093" y="2523"/>
                              </a:lnTo>
                              <a:lnTo>
                                <a:pt x="4104" y="2516"/>
                              </a:lnTo>
                              <a:lnTo>
                                <a:pt x="4125" y="2495"/>
                              </a:lnTo>
                              <a:lnTo>
                                <a:pt x="4132" y="2484"/>
                              </a:lnTo>
                              <a:lnTo>
                                <a:pt x="4143" y="2467"/>
                              </a:lnTo>
                              <a:lnTo>
                                <a:pt x="4146" y="2457"/>
                              </a:lnTo>
                              <a:close/>
                              <a:moveTo>
                                <a:pt x="4718" y="4583"/>
                              </a:moveTo>
                              <a:lnTo>
                                <a:pt x="4716" y="4550"/>
                              </a:lnTo>
                              <a:lnTo>
                                <a:pt x="4713" y="4522"/>
                              </a:lnTo>
                              <a:lnTo>
                                <a:pt x="4710" y="4499"/>
                              </a:lnTo>
                              <a:lnTo>
                                <a:pt x="4707" y="4479"/>
                              </a:lnTo>
                              <a:lnTo>
                                <a:pt x="4703" y="4463"/>
                              </a:lnTo>
                              <a:lnTo>
                                <a:pt x="4695" y="4441"/>
                              </a:lnTo>
                              <a:lnTo>
                                <a:pt x="4691" y="4431"/>
                              </a:lnTo>
                              <a:lnTo>
                                <a:pt x="4682" y="4412"/>
                              </a:lnTo>
                              <a:lnTo>
                                <a:pt x="4675" y="4402"/>
                              </a:lnTo>
                              <a:lnTo>
                                <a:pt x="4667" y="4390"/>
                              </a:lnTo>
                              <a:lnTo>
                                <a:pt x="4660" y="4382"/>
                              </a:lnTo>
                              <a:lnTo>
                                <a:pt x="4625" y="4342"/>
                              </a:lnTo>
                              <a:lnTo>
                                <a:pt x="4590" y="4305"/>
                              </a:lnTo>
                              <a:lnTo>
                                <a:pt x="4571" y="4287"/>
                              </a:lnTo>
                              <a:lnTo>
                                <a:pt x="4539" y="4257"/>
                              </a:lnTo>
                              <a:lnTo>
                                <a:pt x="4512" y="4233"/>
                              </a:lnTo>
                              <a:lnTo>
                                <a:pt x="4501" y="4224"/>
                              </a:lnTo>
                              <a:lnTo>
                                <a:pt x="4481" y="4209"/>
                              </a:lnTo>
                              <a:lnTo>
                                <a:pt x="4471" y="4202"/>
                              </a:lnTo>
                              <a:lnTo>
                                <a:pt x="4461" y="4198"/>
                              </a:lnTo>
                              <a:lnTo>
                                <a:pt x="4449" y="4197"/>
                              </a:lnTo>
                              <a:lnTo>
                                <a:pt x="4444" y="4199"/>
                              </a:lnTo>
                              <a:lnTo>
                                <a:pt x="4440" y="4203"/>
                              </a:lnTo>
                              <a:lnTo>
                                <a:pt x="4434" y="4213"/>
                              </a:lnTo>
                              <a:lnTo>
                                <a:pt x="4431" y="4227"/>
                              </a:lnTo>
                              <a:lnTo>
                                <a:pt x="4431" y="4247"/>
                              </a:lnTo>
                              <a:lnTo>
                                <a:pt x="4439" y="4300"/>
                              </a:lnTo>
                              <a:lnTo>
                                <a:pt x="4442" y="4331"/>
                              </a:lnTo>
                              <a:lnTo>
                                <a:pt x="4444" y="4364"/>
                              </a:lnTo>
                              <a:lnTo>
                                <a:pt x="4446" y="4400"/>
                              </a:lnTo>
                              <a:lnTo>
                                <a:pt x="4446" y="4438"/>
                              </a:lnTo>
                              <a:lnTo>
                                <a:pt x="4443" y="4477"/>
                              </a:lnTo>
                              <a:lnTo>
                                <a:pt x="4437" y="4517"/>
                              </a:lnTo>
                              <a:lnTo>
                                <a:pt x="4429" y="4559"/>
                              </a:lnTo>
                              <a:lnTo>
                                <a:pt x="4416" y="4600"/>
                              </a:lnTo>
                              <a:lnTo>
                                <a:pt x="4397" y="4639"/>
                              </a:lnTo>
                              <a:lnTo>
                                <a:pt x="4371" y="4676"/>
                              </a:lnTo>
                              <a:lnTo>
                                <a:pt x="4340" y="4710"/>
                              </a:lnTo>
                              <a:lnTo>
                                <a:pt x="4297" y="4747"/>
                              </a:lnTo>
                              <a:lnTo>
                                <a:pt x="4249" y="4774"/>
                              </a:lnTo>
                              <a:lnTo>
                                <a:pt x="4197" y="4792"/>
                              </a:lnTo>
                              <a:lnTo>
                                <a:pt x="4140" y="4801"/>
                              </a:lnTo>
                              <a:lnTo>
                                <a:pt x="4079" y="4803"/>
                              </a:lnTo>
                              <a:lnTo>
                                <a:pt x="4014" y="4795"/>
                              </a:lnTo>
                              <a:lnTo>
                                <a:pt x="3945" y="4778"/>
                              </a:lnTo>
                              <a:lnTo>
                                <a:pt x="3872" y="4751"/>
                              </a:lnTo>
                              <a:lnTo>
                                <a:pt x="3812" y="4724"/>
                              </a:lnTo>
                              <a:lnTo>
                                <a:pt x="3748" y="4691"/>
                              </a:lnTo>
                              <a:lnTo>
                                <a:pt x="3682" y="4652"/>
                              </a:lnTo>
                              <a:lnTo>
                                <a:pt x="3614" y="4608"/>
                              </a:lnTo>
                              <a:lnTo>
                                <a:pt x="3543" y="4557"/>
                              </a:lnTo>
                              <a:lnTo>
                                <a:pt x="3483" y="4511"/>
                              </a:lnTo>
                              <a:lnTo>
                                <a:pt x="3421" y="4461"/>
                              </a:lnTo>
                              <a:lnTo>
                                <a:pt x="3357" y="4407"/>
                              </a:lnTo>
                              <a:lnTo>
                                <a:pt x="3293" y="4349"/>
                              </a:lnTo>
                              <a:lnTo>
                                <a:pt x="3227" y="4287"/>
                              </a:lnTo>
                              <a:lnTo>
                                <a:pt x="3160" y="4222"/>
                              </a:lnTo>
                              <a:lnTo>
                                <a:pt x="3093" y="4154"/>
                              </a:lnTo>
                              <a:lnTo>
                                <a:pt x="3031" y="4087"/>
                              </a:lnTo>
                              <a:lnTo>
                                <a:pt x="2972" y="4021"/>
                              </a:lnTo>
                              <a:lnTo>
                                <a:pt x="2917" y="3957"/>
                              </a:lnTo>
                              <a:lnTo>
                                <a:pt x="2866" y="3893"/>
                              </a:lnTo>
                              <a:lnTo>
                                <a:pt x="2819" y="3831"/>
                              </a:lnTo>
                              <a:lnTo>
                                <a:pt x="2768" y="3759"/>
                              </a:lnTo>
                              <a:lnTo>
                                <a:pt x="2722" y="3689"/>
                              </a:lnTo>
                              <a:lnTo>
                                <a:pt x="2682" y="3621"/>
                              </a:lnTo>
                              <a:lnTo>
                                <a:pt x="2647" y="3556"/>
                              </a:lnTo>
                              <a:lnTo>
                                <a:pt x="2617" y="3492"/>
                              </a:lnTo>
                              <a:lnTo>
                                <a:pt x="2588" y="3417"/>
                              </a:lnTo>
                              <a:lnTo>
                                <a:pt x="2568" y="3345"/>
                              </a:lnTo>
                              <a:lnTo>
                                <a:pt x="2558" y="3278"/>
                              </a:lnTo>
                              <a:lnTo>
                                <a:pt x="2556" y="3216"/>
                              </a:lnTo>
                              <a:lnTo>
                                <a:pt x="2563" y="3159"/>
                              </a:lnTo>
                              <a:lnTo>
                                <a:pt x="2580" y="3107"/>
                              </a:lnTo>
                              <a:lnTo>
                                <a:pt x="2606" y="3060"/>
                              </a:lnTo>
                              <a:lnTo>
                                <a:pt x="2640" y="3019"/>
                              </a:lnTo>
                              <a:lnTo>
                                <a:pt x="2676" y="2987"/>
                              </a:lnTo>
                              <a:lnTo>
                                <a:pt x="2713" y="2961"/>
                              </a:lnTo>
                              <a:lnTo>
                                <a:pt x="2752" y="2942"/>
                              </a:lnTo>
                              <a:lnTo>
                                <a:pt x="2793" y="2930"/>
                              </a:lnTo>
                              <a:lnTo>
                                <a:pt x="2834" y="2922"/>
                              </a:lnTo>
                              <a:lnTo>
                                <a:pt x="2874" y="2917"/>
                              </a:lnTo>
                              <a:lnTo>
                                <a:pt x="2913" y="2915"/>
                              </a:lnTo>
                              <a:lnTo>
                                <a:pt x="2950" y="2915"/>
                              </a:lnTo>
                              <a:lnTo>
                                <a:pt x="2986" y="2918"/>
                              </a:lnTo>
                              <a:lnTo>
                                <a:pt x="3019" y="2921"/>
                              </a:lnTo>
                              <a:lnTo>
                                <a:pt x="3050" y="2924"/>
                              </a:lnTo>
                              <a:lnTo>
                                <a:pt x="3103" y="2933"/>
                              </a:lnTo>
                              <a:lnTo>
                                <a:pt x="3123" y="2934"/>
                              </a:lnTo>
                              <a:lnTo>
                                <a:pt x="3137" y="2932"/>
                              </a:lnTo>
                              <a:lnTo>
                                <a:pt x="3146" y="2927"/>
                              </a:lnTo>
                              <a:lnTo>
                                <a:pt x="3150" y="2923"/>
                              </a:lnTo>
                              <a:lnTo>
                                <a:pt x="3151" y="2915"/>
                              </a:lnTo>
                              <a:lnTo>
                                <a:pt x="3150" y="2907"/>
                              </a:lnTo>
                              <a:lnTo>
                                <a:pt x="3148" y="2899"/>
                              </a:lnTo>
                              <a:lnTo>
                                <a:pt x="3144" y="2890"/>
                              </a:lnTo>
                              <a:lnTo>
                                <a:pt x="3129" y="2866"/>
                              </a:lnTo>
                              <a:lnTo>
                                <a:pt x="3121" y="2855"/>
                              </a:lnTo>
                              <a:lnTo>
                                <a:pt x="3103" y="2831"/>
                              </a:lnTo>
                              <a:lnTo>
                                <a:pt x="3092" y="2819"/>
                              </a:lnTo>
                              <a:lnTo>
                                <a:pt x="3064" y="2789"/>
                              </a:lnTo>
                              <a:lnTo>
                                <a:pt x="3021" y="2746"/>
                              </a:lnTo>
                              <a:lnTo>
                                <a:pt x="2996" y="2723"/>
                              </a:lnTo>
                              <a:lnTo>
                                <a:pt x="2985" y="2713"/>
                              </a:lnTo>
                              <a:lnTo>
                                <a:pt x="2955" y="2688"/>
                              </a:lnTo>
                              <a:lnTo>
                                <a:pt x="2943" y="2680"/>
                              </a:lnTo>
                              <a:lnTo>
                                <a:pt x="2933" y="2674"/>
                              </a:lnTo>
                              <a:lnTo>
                                <a:pt x="2922" y="2668"/>
                              </a:lnTo>
                              <a:lnTo>
                                <a:pt x="2913" y="2663"/>
                              </a:lnTo>
                              <a:lnTo>
                                <a:pt x="2901" y="2659"/>
                              </a:lnTo>
                              <a:lnTo>
                                <a:pt x="2888" y="2653"/>
                              </a:lnTo>
                              <a:lnTo>
                                <a:pt x="2872" y="2648"/>
                              </a:lnTo>
                              <a:lnTo>
                                <a:pt x="2853" y="2644"/>
                              </a:lnTo>
                              <a:lnTo>
                                <a:pt x="2830" y="2640"/>
                              </a:lnTo>
                              <a:lnTo>
                                <a:pt x="2803" y="2638"/>
                              </a:lnTo>
                              <a:lnTo>
                                <a:pt x="2772" y="2635"/>
                              </a:lnTo>
                              <a:lnTo>
                                <a:pt x="2739" y="2635"/>
                              </a:lnTo>
                              <a:lnTo>
                                <a:pt x="2706" y="2636"/>
                              </a:lnTo>
                              <a:lnTo>
                                <a:pt x="2673" y="2640"/>
                              </a:lnTo>
                              <a:lnTo>
                                <a:pt x="2640" y="2645"/>
                              </a:lnTo>
                              <a:lnTo>
                                <a:pt x="2606" y="2653"/>
                              </a:lnTo>
                              <a:lnTo>
                                <a:pt x="2573" y="2662"/>
                              </a:lnTo>
                              <a:lnTo>
                                <a:pt x="2540" y="2674"/>
                              </a:lnTo>
                              <a:lnTo>
                                <a:pt x="2508" y="2688"/>
                              </a:lnTo>
                              <a:lnTo>
                                <a:pt x="2477" y="2704"/>
                              </a:lnTo>
                              <a:lnTo>
                                <a:pt x="2447" y="2723"/>
                              </a:lnTo>
                              <a:lnTo>
                                <a:pt x="2420" y="2744"/>
                              </a:lnTo>
                              <a:lnTo>
                                <a:pt x="2394" y="2768"/>
                              </a:lnTo>
                              <a:lnTo>
                                <a:pt x="2344" y="2828"/>
                              </a:lnTo>
                              <a:lnTo>
                                <a:pt x="2305" y="2895"/>
                              </a:lnTo>
                              <a:lnTo>
                                <a:pt x="2279" y="2969"/>
                              </a:lnTo>
                              <a:lnTo>
                                <a:pt x="2265" y="3050"/>
                              </a:lnTo>
                              <a:lnTo>
                                <a:pt x="2263" y="3119"/>
                              </a:lnTo>
                              <a:lnTo>
                                <a:pt x="2267" y="3192"/>
                              </a:lnTo>
                              <a:lnTo>
                                <a:pt x="2279" y="3268"/>
                              </a:lnTo>
                              <a:lnTo>
                                <a:pt x="2298" y="3347"/>
                              </a:lnTo>
                              <a:lnTo>
                                <a:pt x="2325" y="3430"/>
                              </a:lnTo>
                              <a:lnTo>
                                <a:pt x="2350" y="3491"/>
                              </a:lnTo>
                              <a:lnTo>
                                <a:pt x="2379" y="3554"/>
                              </a:lnTo>
                              <a:lnTo>
                                <a:pt x="2411" y="3618"/>
                              </a:lnTo>
                              <a:lnTo>
                                <a:pt x="2446" y="3684"/>
                              </a:lnTo>
                              <a:lnTo>
                                <a:pt x="2486" y="3750"/>
                              </a:lnTo>
                              <a:lnTo>
                                <a:pt x="2529" y="3818"/>
                              </a:lnTo>
                              <a:lnTo>
                                <a:pt x="2577" y="3887"/>
                              </a:lnTo>
                              <a:lnTo>
                                <a:pt x="2621" y="3949"/>
                              </a:lnTo>
                              <a:lnTo>
                                <a:pt x="2669" y="4011"/>
                              </a:lnTo>
                              <a:lnTo>
                                <a:pt x="2719" y="4075"/>
                              </a:lnTo>
                              <a:lnTo>
                                <a:pt x="2772" y="4138"/>
                              </a:lnTo>
                              <a:lnTo>
                                <a:pt x="2829" y="4203"/>
                              </a:lnTo>
                              <a:lnTo>
                                <a:pt x="2888" y="4268"/>
                              </a:lnTo>
                              <a:lnTo>
                                <a:pt x="2950" y="4334"/>
                              </a:lnTo>
                              <a:lnTo>
                                <a:pt x="3015" y="4400"/>
                              </a:lnTo>
                              <a:lnTo>
                                <a:pt x="3080" y="4463"/>
                              </a:lnTo>
                              <a:lnTo>
                                <a:pt x="3143" y="4524"/>
                              </a:lnTo>
                              <a:lnTo>
                                <a:pt x="3206" y="4581"/>
                              </a:lnTo>
                              <a:lnTo>
                                <a:pt x="3268" y="4636"/>
                              </a:lnTo>
                              <a:lnTo>
                                <a:pt x="3330" y="4687"/>
                              </a:lnTo>
                              <a:lnTo>
                                <a:pt x="3390" y="4736"/>
                              </a:lnTo>
                              <a:lnTo>
                                <a:pt x="3450" y="4781"/>
                              </a:lnTo>
                              <a:lnTo>
                                <a:pt x="3508" y="4824"/>
                              </a:lnTo>
                              <a:lnTo>
                                <a:pt x="3585" y="4877"/>
                              </a:lnTo>
                              <a:lnTo>
                                <a:pt x="3660" y="4925"/>
                              </a:lnTo>
                              <a:lnTo>
                                <a:pt x="3734" y="4967"/>
                              </a:lnTo>
                              <a:lnTo>
                                <a:pt x="3805" y="5003"/>
                              </a:lnTo>
                              <a:lnTo>
                                <a:pt x="3874" y="5035"/>
                              </a:lnTo>
                              <a:lnTo>
                                <a:pt x="3942" y="5062"/>
                              </a:lnTo>
                              <a:lnTo>
                                <a:pt x="4020" y="5088"/>
                              </a:lnTo>
                              <a:lnTo>
                                <a:pt x="4095" y="5106"/>
                              </a:lnTo>
                              <a:lnTo>
                                <a:pt x="4167" y="5116"/>
                              </a:lnTo>
                              <a:lnTo>
                                <a:pt x="4235" y="5118"/>
                              </a:lnTo>
                              <a:lnTo>
                                <a:pt x="4301" y="5114"/>
                              </a:lnTo>
                              <a:lnTo>
                                <a:pt x="4378" y="5099"/>
                              </a:lnTo>
                              <a:lnTo>
                                <a:pt x="4449" y="5071"/>
                              </a:lnTo>
                              <a:lnTo>
                                <a:pt x="4513" y="5032"/>
                              </a:lnTo>
                              <a:lnTo>
                                <a:pt x="4572" y="4981"/>
                              </a:lnTo>
                              <a:lnTo>
                                <a:pt x="4603" y="4948"/>
                              </a:lnTo>
                              <a:lnTo>
                                <a:pt x="4630" y="4914"/>
                              </a:lnTo>
                              <a:lnTo>
                                <a:pt x="4653" y="4878"/>
                              </a:lnTo>
                              <a:lnTo>
                                <a:pt x="4671" y="4840"/>
                              </a:lnTo>
                              <a:lnTo>
                                <a:pt x="4685" y="4801"/>
                              </a:lnTo>
                              <a:lnTo>
                                <a:pt x="4696" y="4762"/>
                              </a:lnTo>
                              <a:lnTo>
                                <a:pt x="4705" y="4724"/>
                              </a:lnTo>
                              <a:lnTo>
                                <a:pt x="4712" y="4687"/>
                              </a:lnTo>
                              <a:lnTo>
                                <a:pt x="4715" y="4651"/>
                              </a:lnTo>
                              <a:lnTo>
                                <a:pt x="4717" y="4616"/>
                              </a:lnTo>
                              <a:lnTo>
                                <a:pt x="4718" y="4583"/>
                              </a:lnTo>
                              <a:close/>
                              <a:moveTo>
                                <a:pt x="6130" y="3355"/>
                              </a:moveTo>
                              <a:lnTo>
                                <a:pt x="6129" y="3342"/>
                              </a:lnTo>
                              <a:lnTo>
                                <a:pt x="6122" y="3320"/>
                              </a:lnTo>
                              <a:lnTo>
                                <a:pt x="6118" y="3309"/>
                              </a:lnTo>
                              <a:lnTo>
                                <a:pt x="6112" y="3299"/>
                              </a:lnTo>
                              <a:lnTo>
                                <a:pt x="5976" y="3082"/>
                              </a:lnTo>
                              <a:lnTo>
                                <a:pt x="4723" y="1067"/>
                              </a:lnTo>
                              <a:lnTo>
                                <a:pt x="4706" y="1040"/>
                              </a:lnTo>
                              <a:lnTo>
                                <a:pt x="4688" y="1016"/>
                              </a:lnTo>
                              <a:lnTo>
                                <a:pt x="4669" y="991"/>
                              </a:lnTo>
                              <a:lnTo>
                                <a:pt x="4637" y="954"/>
                              </a:lnTo>
                              <a:lnTo>
                                <a:pt x="4615" y="928"/>
                              </a:lnTo>
                              <a:lnTo>
                                <a:pt x="4602" y="915"/>
                              </a:lnTo>
                              <a:lnTo>
                                <a:pt x="4574" y="887"/>
                              </a:lnTo>
                              <a:lnTo>
                                <a:pt x="4556" y="869"/>
                              </a:lnTo>
                              <a:lnTo>
                                <a:pt x="4540" y="854"/>
                              </a:lnTo>
                              <a:lnTo>
                                <a:pt x="4525" y="841"/>
                              </a:lnTo>
                              <a:lnTo>
                                <a:pt x="4512" y="830"/>
                              </a:lnTo>
                              <a:lnTo>
                                <a:pt x="4499" y="821"/>
                              </a:lnTo>
                              <a:lnTo>
                                <a:pt x="4487" y="812"/>
                              </a:lnTo>
                              <a:lnTo>
                                <a:pt x="4466" y="799"/>
                              </a:lnTo>
                              <a:lnTo>
                                <a:pt x="4453" y="792"/>
                              </a:lnTo>
                              <a:lnTo>
                                <a:pt x="4442" y="790"/>
                              </a:lnTo>
                              <a:lnTo>
                                <a:pt x="4423" y="796"/>
                              </a:lnTo>
                              <a:lnTo>
                                <a:pt x="4413" y="802"/>
                              </a:lnTo>
                              <a:lnTo>
                                <a:pt x="3729" y="1486"/>
                              </a:lnTo>
                              <a:lnTo>
                                <a:pt x="3727" y="1492"/>
                              </a:lnTo>
                              <a:lnTo>
                                <a:pt x="3728" y="1511"/>
                              </a:lnTo>
                              <a:lnTo>
                                <a:pt x="3732" y="1523"/>
                              </a:lnTo>
                              <a:lnTo>
                                <a:pt x="3740" y="1535"/>
                              </a:lnTo>
                              <a:lnTo>
                                <a:pt x="3747" y="1546"/>
                              </a:lnTo>
                              <a:lnTo>
                                <a:pt x="3755" y="1558"/>
                              </a:lnTo>
                              <a:lnTo>
                                <a:pt x="3763" y="1570"/>
                              </a:lnTo>
                              <a:lnTo>
                                <a:pt x="3784" y="1594"/>
                              </a:lnTo>
                              <a:lnTo>
                                <a:pt x="3796" y="1608"/>
                              </a:lnTo>
                              <a:lnTo>
                                <a:pt x="3810" y="1623"/>
                              </a:lnTo>
                              <a:lnTo>
                                <a:pt x="3825" y="1639"/>
                              </a:lnTo>
                              <a:lnTo>
                                <a:pt x="3854" y="1666"/>
                              </a:lnTo>
                              <a:lnTo>
                                <a:pt x="3881" y="1690"/>
                              </a:lnTo>
                              <a:lnTo>
                                <a:pt x="3905" y="1708"/>
                              </a:lnTo>
                              <a:lnTo>
                                <a:pt x="3927" y="1722"/>
                              </a:lnTo>
                              <a:lnTo>
                                <a:pt x="3946" y="1732"/>
                              </a:lnTo>
                              <a:lnTo>
                                <a:pt x="3962" y="1737"/>
                              </a:lnTo>
                              <a:lnTo>
                                <a:pt x="3975" y="1737"/>
                              </a:lnTo>
                              <a:lnTo>
                                <a:pt x="3985" y="1731"/>
                              </a:lnTo>
                              <a:lnTo>
                                <a:pt x="4537" y="1179"/>
                              </a:lnTo>
                              <a:lnTo>
                                <a:pt x="4663" y="1383"/>
                              </a:lnTo>
                              <a:lnTo>
                                <a:pt x="5919" y="3432"/>
                              </a:lnTo>
                              <a:lnTo>
                                <a:pt x="5935" y="3457"/>
                              </a:lnTo>
                              <a:lnTo>
                                <a:pt x="5943" y="3467"/>
                              </a:lnTo>
                              <a:lnTo>
                                <a:pt x="5960" y="3488"/>
                              </a:lnTo>
                              <a:lnTo>
                                <a:pt x="5971" y="3493"/>
                              </a:lnTo>
                              <a:lnTo>
                                <a:pt x="5983" y="3494"/>
                              </a:lnTo>
                              <a:lnTo>
                                <a:pt x="5993" y="3496"/>
                              </a:lnTo>
                              <a:lnTo>
                                <a:pt x="6003" y="3495"/>
                              </a:lnTo>
                              <a:lnTo>
                                <a:pt x="6013" y="3492"/>
                              </a:lnTo>
                              <a:lnTo>
                                <a:pt x="6024" y="3487"/>
                              </a:lnTo>
                              <a:lnTo>
                                <a:pt x="6035" y="3480"/>
                              </a:lnTo>
                              <a:lnTo>
                                <a:pt x="6048" y="3471"/>
                              </a:lnTo>
                              <a:lnTo>
                                <a:pt x="6061" y="3459"/>
                              </a:lnTo>
                              <a:lnTo>
                                <a:pt x="6076" y="3445"/>
                              </a:lnTo>
                              <a:lnTo>
                                <a:pt x="6097" y="3424"/>
                              </a:lnTo>
                              <a:lnTo>
                                <a:pt x="6106" y="3414"/>
                              </a:lnTo>
                              <a:lnTo>
                                <a:pt x="6113" y="3404"/>
                              </a:lnTo>
                              <a:lnTo>
                                <a:pt x="6120" y="3395"/>
                              </a:lnTo>
                              <a:lnTo>
                                <a:pt x="6124" y="3386"/>
                              </a:lnTo>
                              <a:lnTo>
                                <a:pt x="6127" y="3376"/>
                              </a:lnTo>
                              <a:lnTo>
                                <a:pt x="6130" y="3355"/>
                              </a:lnTo>
                              <a:close/>
                              <a:moveTo>
                                <a:pt x="7366" y="2118"/>
                              </a:moveTo>
                              <a:lnTo>
                                <a:pt x="7366" y="2109"/>
                              </a:lnTo>
                              <a:lnTo>
                                <a:pt x="7362" y="2099"/>
                              </a:lnTo>
                              <a:lnTo>
                                <a:pt x="7359" y="2092"/>
                              </a:lnTo>
                              <a:lnTo>
                                <a:pt x="7352" y="2083"/>
                              </a:lnTo>
                              <a:lnTo>
                                <a:pt x="7344" y="2074"/>
                              </a:lnTo>
                              <a:lnTo>
                                <a:pt x="7046" y="1777"/>
                              </a:lnTo>
                              <a:lnTo>
                                <a:pt x="6893" y="1624"/>
                              </a:lnTo>
                              <a:lnTo>
                                <a:pt x="7023" y="1494"/>
                              </a:lnTo>
                              <a:lnTo>
                                <a:pt x="7029" y="1485"/>
                              </a:lnTo>
                              <a:lnTo>
                                <a:pt x="7030" y="1473"/>
                              </a:lnTo>
                              <a:lnTo>
                                <a:pt x="7026" y="1457"/>
                              </a:lnTo>
                              <a:lnTo>
                                <a:pt x="7016" y="1438"/>
                              </a:lnTo>
                              <a:lnTo>
                                <a:pt x="7003" y="1417"/>
                              </a:lnTo>
                              <a:lnTo>
                                <a:pt x="6986" y="1394"/>
                              </a:lnTo>
                              <a:lnTo>
                                <a:pt x="6982" y="1389"/>
                              </a:lnTo>
                              <a:lnTo>
                                <a:pt x="6965" y="1369"/>
                              </a:lnTo>
                              <a:lnTo>
                                <a:pt x="6939" y="1343"/>
                              </a:lnTo>
                              <a:lnTo>
                                <a:pt x="6911" y="1316"/>
                              </a:lnTo>
                              <a:lnTo>
                                <a:pt x="6885" y="1293"/>
                              </a:lnTo>
                              <a:lnTo>
                                <a:pt x="6862" y="1275"/>
                              </a:lnTo>
                              <a:lnTo>
                                <a:pt x="6841" y="1262"/>
                              </a:lnTo>
                              <a:lnTo>
                                <a:pt x="6824" y="1255"/>
                              </a:lnTo>
                              <a:lnTo>
                                <a:pt x="6809" y="1253"/>
                              </a:lnTo>
                              <a:lnTo>
                                <a:pt x="6797" y="1254"/>
                              </a:lnTo>
                              <a:lnTo>
                                <a:pt x="6788" y="1259"/>
                              </a:lnTo>
                              <a:lnTo>
                                <a:pt x="6658" y="1389"/>
                              </a:lnTo>
                              <a:lnTo>
                                <a:pt x="6505" y="1236"/>
                              </a:lnTo>
                              <a:lnTo>
                                <a:pt x="6505" y="1542"/>
                              </a:lnTo>
                              <a:lnTo>
                                <a:pt x="6134" y="1913"/>
                              </a:lnTo>
                              <a:lnTo>
                                <a:pt x="6023" y="1703"/>
                              </a:lnTo>
                              <a:lnTo>
                                <a:pt x="5475" y="648"/>
                              </a:lnTo>
                              <a:lnTo>
                                <a:pt x="5365" y="438"/>
                              </a:lnTo>
                              <a:lnTo>
                                <a:pt x="5328" y="368"/>
                              </a:lnTo>
                              <a:lnTo>
                                <a:pt x="5330" y="366"/>
                              </a:lnTo>
                              <a:lnTo>
                                <a:pt x="6505" y="1542"/>
                              </a:lnTo>
                              <a:lnTo>
                                <a:pt x="6505" y="1236"/>
                              </a:lnTo>
                              <a:lnTo>
                                <a:pt x="5635" y="366"/>
                              </a:lnTo>
                              <a:lnTo>
                                <a:pt x="5280" y="11"/>
                              </a:lnTo>
                              <a:lnTo>
                                <a:pt x="5269" y="6"/>
                              </a:lnTo>
                              <a:lnTo>
                                <a:pt x="5257" y="2"/>
                              </a:lnTo>
                              <a:lnTo>
                                <a:pt x="5245" y="0"/>
                              </a:lnTo>
                              <a:lnTo>
                                <a:pt x="5233" y="3"/>
                              </a:lnTo>
                              <a:lnTo>
                                <a:pt x="5219" y="7"/>
                              </a:lnTo>
                              <a:lnTo>
                                <a:pt x="5208" y="10"/>
                              </a:lnTo>
                              <a:lnTo>
                                <a:pt x="5197" y="16"/>
                              </a:lnTo>
                              <a:lnTo>
                                <a:pt x="5185" y="22"/>
                              </a:lnTo>
                              <a:lnTo>
                                <a:pt x="5172" y="30"/>
                              </a:lnTo>
                              <a:lnTo>
                                <a:pt x="5159" y="41"/>
                              </a:lnTo>
                              <a:lnTo>
                                <a:pt x="5145" y="52"/>
                              </a:lnTo>
                              <a:lnTo>
                                <a:pt x="5131" y="65"/>
                              </a:lnTo>
                              <a:lnTo>
                                <a:pt x="5116" y="80"/>
                              </a:lnTo>
                              <a:lnTo>
                                <a:pt x="5103" y="93"/>
                              </a:lnTo>
                              <a:lnTo>
                                <a:pt x="5091" y="105"/>
                              </a:lnTo>
                              <a:lnTo>
                                <a:pt x="5080" y="117"/>
                              </a:lnTo>
                              <a:lnTo>
                                <a:pt x="5071" y="128"/>
                              </a:lnTo>
                              <a:lnTo>
                                <a:pt x="5063" y="140"/>
                              </a:lnTo>
                              <a:lnTo>
                                <a:pt x="5056" y="150"/>
                              </a:lnTo>
                              <a:lnTo>
                                <a:pt x="5051" y="161"/>
                              </a:lnTo>
                              <a:lnTo>
                                <a:pt x="5048" y="171"/>
                              </a:lnTo>
                              <a:lnTo>
                                <a:pt x="5043" y="186"/>
                              </a:lnTo>
                              <a:lnTo>
                                <a:pt x="5041" y="198"/>
                              </a:lnTo>
                              <a:lnTo>
                                <a:pt x="5042" y="210"/>
                              </a:lnTo>
                              <a:lnTo>
                                <a:pt x="5042" y="223"/>
                              </a:lnTo>
                              <a:lnTo>
                                <a:pt x="5046" y="236"/>
                              </a:lnTo>
                              <a:lnTo>
                                <a:pt x="5052" y="246"/>
                              </a:lnTo>
                              <a:lnTo>
                                <a:pt x="5127" y="389"/>
                              </a:lnTo>
                              <a:lnTo>
                                <a:pt x="5238" y="603"/>
                              </a:lnTo>
                              <a:lnTo>
                                <a:pt x="5608" y="1317"/>
                              </a:lnTo>
                              <a:lnTo>
                                <a:pt x="5830" y="1745"/>
                              </a:lnTo>
                              <a:lnTo>
                                <a:pt x="5943" y="1959"/>
                              </a:lnTo>
                              <a:lnTo>
                                <a:pt x="5950" y="1973"/>
                              </a:lnTo>
                              <a:lnTo>
                                <a:pt x="5958" y="1986"/>
                              </a:lnTo>
                              <a:lnTo>
                                <a:pt x="5965" y="1998"/>
                              </a:lnTo>
                              <a:lnTo>
                                <a:pt x="5972" y="2009"/>
                              </a:lnTo>
                              <a:lnTo>
                                <a:pt x="5980" y="2021"/>
                              </a:lnTo>
                              <a:lnTo>
                                <a:pt x="5988" y="2033"/>
                              </a:lnTo>
                              <a:lnTo>
                                <a:pt x="5996" y="2045"/>
                              </a:lnTo>
                              <a:lnTo>
                                <a:pt x="6004" y="2056"/>
                              </a:lnTo>
                              <a:lnTo>
                                <a:pt x="6014" y="2068"/>
                              </a:lnTo>
                              <a:lnTo>
                                <a:pt x="6025" y="2081"/>
                              </a:lnTo>
                              <a:lnTo>
                                <a:pt x="6036" y="2093"/>
                              </a:lnTo>
                              <a:lnTo>
                                <a:pt x="6048" y="2105"/>
                              </a:lnTo>
                              <a:lnTo>
                                <a:pt x="6060" y="2118"/>
                              </a:lnTo>
                              <a:lnTo>
                                <a:pt x="6074" y="2132"/>
                              </a:lnTo>
                              <a:lnTo>
                                <a:pt x="6088" y="2147"/>
                              </a:lnTo>
                              <a:lnTo>
                                <a:pt x="6104" y="2162"/>
                              </a:lnTo>
                              <a:lnTo>
                                <a:pt x="6123" y="2181"/>
                              </a:lnTo>
                              <a:lnTo>
                                <a:pt x="6140" y="2198"/>
                              </a:lnTo>
                              <a:lnTo>
                                <a:pt x="6156" y="2212"/>
                              </a:lnTo>
                              <a:lnTo>
                                <a:pt x="6170" y="2225"/>
                              </a:lnTo>
                              <a:lnTo>
                                <a:pt x="6183" y="2236"/>
                              </a:lnTo>
                              <a:lnTo>
                                <a:pt x="6195" y="2245"/>
                              </a:lnTo>
                              <a:lnTo>
                                <a:pt x="6206" y="2251"/>
                              </a:lnTo>
                              <a:lnTo>
                                <a:pt x="6216" y="2255"/>
                              </a:lnTo>
                              <a:lnTo>
                                <a:pt x="6228" y="2260"/>
                              </a:lnTo>
                              <a:lnTo>
                                <a:pt x="6239" y="2262"/>
                              </a:lnTo>
                              <a:lnTo>
                                <a:pt x="6254" y="2260"/>
                              </a:lnTo>
                              <a:lnTo>
                                <a:pt x="6262" y="2255"/>
                              </a:lnTo>
                              <a:lnTo>
                                <a:pt x="6269" y="2248"/>
                              </a:lnTo>
                              <a:lnTo>
                                <a:pt x="6399" y="2118"/>
                              </a:lnTo>
                              <a:lnTo>
                                <a:pt x="6604" y="1913"/>
                              </a:lnTo>
                              <a:lnTo>
                                <a:pt x="6740" y="1777"/>
                              </a:lnTo>
                              <a:lnTo>
                                <a:pt x="7082" y="2118"/>
                              </a:lnTo>
                              <a:lnTo>
                                <a:pt x="7191" y="2227"/>
                              </a:lnTo>
                              <a:lnTo>
                                <a:pt x="7199" y="2236"/>
                              </a:lnTo>
                              <a:lnTo>
                                <a:pt x="7208" y="2243"/>
                              </a:lnTo>
                              <a:lnTo>
                                <a:pt x="7216" y="2245"/>
                              </a:lnTo>
                              <a:lnTo>
                                <a:pt x="7224" y="2250"/>
                              </a:lnTo>
                              <a:lnTo>
                                <a:pt x="7233" y="2251"/>
                              </a:lnTo>
                              <a:lnTo>
                                <a:pt x="7244" y="2250"/>
                              </a:lnTo>
                              <a:lnTo>
                                <a:pt x="7254" y="2250"/>
                              </a:lnTo>
                              <a:lnTo>
                                <a:pt x="7266" y="2245"/>
                              </a:lnTo>
                              <a:lnTo>
                                <a:pt x="7286" y="2231"/>
                              </a:lnTo>
                              <a:lnTo>
                                <a:pt x="7296" y="2223"/>
                              </a:lnTo>
                              <a:lnTo>
                                <a:pt x="7306" y="2214"/>
                              </a:lnTo>
                              <a:lnTo>
                                <a:pt x="7317" y="2204"/>
                              </a:lnTo>
                              <a:lnTo>
                                <a:pt x="7328" y="2193"/>
                              </a:lnTo>
                              <a:lnTo>
                                <a:pt x="7337" y="2182"/>
                              </a:lnTo>
                              <a:lnTo>
                                <a:pt x="7345" y="2172"/>
                              </a:lnTo>
                              <a:lnTo>
                                <a:pt x="7360" y="2151"/>
                              </a:lnTo>
                              <a:lnTo>
                                <a:pt x="7364" y="2141"/>
                              </a:lnTo>
                              <a:lnTo>
                                <a:pt x="7365" y="2129"/>
                              </a:lnTo>
                              <a:lnTo>
                                <a:pt x="7366" y="211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300C" id="AutoShape 5" o:spid="_x0000_s1026" style="position:absolute;margin-left:98.15pt;margin-top:17.45pt;width:368.3pt;height:367.9pt;z-index:-1601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66,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" path="m2602,6683r-3,-42l2592,6598r-10,-44l2568,6510r-16,-45l2532,6419r-23,-47l2482,6325r-30,-49l2417,6226r-37,-49l2339,6127r-23,-25l2316,6611r-2,34l2308,6676r-10,31l2283,6736r-20,28l2240,6791r-222,221l1263,6257r182,-182l1481,6042r16,-12l1518,6015r36,-21l1590,5980r38,-8l1666,5969r39,2l1746,5977r40,12l1829,6005r43,21l1916,6052r45,30l2006,6118r47,41l2101,6204r42,45l2181,6293r33,43l2241,6379r23,41l2283,6461r15,39l2308,6537r6,38l2316,6611r,-509l2294,6078r-49,-51l2191,5975r-7,-6l2136,5927r-54,-43l2027,5844r-54,-34l1921,5779r-51,-25l1820,5733r-36,-12l1772,5717r-47,-12l1680,5697r-44,-4l1595,5694r-38,5l1521,5709r-33,12l1490,5687r,-35l1486,5616r-8,-38l1468,5541r-13,-38l1439,5464r-18,-40l1400,5386r-24,-39l1350,5308r-29,-40l1290,5229r-12,-15l1278,5699r-2,32l1270,5764r-14,32l1236,5827r-26,30l1036,6030,342,5337,500,5179r32,-29l565,5126r32,-18l629,5097r32,-6l693,5089r33,2l760,5098r35,12l831,5126r36,20l904,5169r37,27l979,5227r39,34l1056,5298r34,36l1122,5370r30,36l1180,5443r25,39l1227,5520r18,37l1258,5593r11,36l1276,5665r2,32l1278,5699r,-485l1258,5190r-35,-38l1186,5113r-26,-24l1122,5053r-63,-55l997,4949r-62,-42l873,4870r-59,-29l756,4818r-58,-16l642,4792r-54,-1l534,4795r-52,11l431,4825r-51,29l328,4892r-51,47l89,5126r-73,74l7,5211r-5,15l,5243r2,20l10,5287r14,26l46,5342r29,31l1986,7284r31,28l2045,7334r26,14l2094,7354r20,3l2132,7356r15,-5l2158,7343r301,-301l2486,7012r3,-3l2516,6976r22,-34l2556,6908r15,-34l2583,6839r10,-37l2599,6763r3,-40l2602,6683xm3531,5947r-4,-13l3523,5925r-4,-10l3513,5905r-6,-10l3417,5764,1892,3529r-28,-39l1852,3474r-11,-13l1831,3450r-10,-8l1812,3436r-9,-4l1794,3430r-10,1l1775,3433r-10,5l1755,3445r-11,9l1731,3465r-13,13l1694,3502r-10,11l1677,3522r-9,13l1663,3546r-3,22l1662,3577r10,19l1678,3605r106,151l3170,5745r-1,1l3036,5653,1036,4272r-19,-12l1001,4251r-9,-4l982,4247r-20,l951,4251r-11,8l931,4266r-10,9l910,4286r-26,26l872,4326r-10,12l853,4349r-6,10l843,4369r-1,10l843,4389r3,11l851,4409r7,10l869,4430r12,11l897,4454r18,14l935,4482r131,90l3302,6097r20,12l3329,6112r9,5l3345,6119r18,3l3370,6121r7,-4l3385,6116r10,-3l3412,6102r22,-15l3491,6029r10,-11l3510,6008r6,-10l3522,5989r4,-10l3528,5969r2,-12l3531,5947xm4146,2457r-1,-19l4143,2431r-4,-10l4134,2413r-8,-9l4118,2396,3371,1609r-7,-9l3354,1593r-18,-8l3325,1583r-23,2l3291,1590r-20,15l3262,1613r-20,20l3232,1643r-8,10l3217,1662r-15,20l3197,1694r-2,22l3194,1726r9,19l3209,1755r8,8l4004,2509r9,9l4022,2525r9,4l4039,2534r8,2l4066,2537r9,-2l4084,2529r9,-6l4104,2516r21,-21l4132,2484r11,-17l4146,2457xm4718,4583r-2,-33l4713,4522r-3,-23l4707,4479r-4,-16l4695,4441r-4,-10l4682,4412r-7,-10l4667,4390r-7,-8l4625,4342r-35,-37l4571,4287r-32,-30l4512,4233r-11,-9l4481,4209r-10,-7l4461,4198r-12,-1l4444,4199r-4,4l4434,4213r-3,14l4431,4247r8,53l4442,4331r2,33l4446,4400r,38l4443,4477r-6,40l4429,4559r-13,41l4397,4639r-26,37l4340,4710r-43,37l4249,4774r-52,18l4140,4801r-61,2l4014,4795r-69,-17l3872,4751r-60,-27l3748,4691r-66,-39l3614,4608r-71,-51l3483,4511r-62,-50l3357,4407r-64,-58l3227,4287r-67,-65l3093,4154r-62,-67l2972,4021r-55,-64l2866,3893r-47,-62l2768,3759r-46,-70l2682,3621r-35,-65l2617,3492r-29,-75l2568,3345r-10,-67l2556,3216r7,-57l2580,3107r26,-47l2640,3019r36,-32l2713,2961r39,-19l2793,2930r41,-8l2874,2917r39,-2l2950,2915r36,3l3019,2921r31,3l3103,2933r20,1l3137,2932r9,-5l3150,2923r1,-8l3150,2907r-2,-8l3144,2890r-15,-24l3121,2855r-18,-24l3092,2819r-28,-30l3021,2746r-25,-23l2985,2713r-30,-25l2943,2680r-10,-6l2922,2668r-9,-5l2901,2659r-13,-6l2872,2648r-19,-4l2830,2640r-27,-2l2772,2635r-33,l2706,2636r-33,4l2640,2645r-34,8l2573,2662r-33,12l2508,2688r-31,16l2447,2723r-27,21l2394,2768r-50,60l2305,2895r-26,74l2265,3050r-2,69l2267,3192r12,76l2298,3347r27,83l2350,3491r29,63l2411,3618r35,66l2486,3750r43,68l2577,3887r44,62l2669,4011r50,64l2772,4138r57,65l2888,4268r62,66l3015,4400r65,63l3143,4524r63,57l3268,4636r62,51l3390,4736r60,45l3508,4824r77,53l3660,4925r74,42l3805,5003r69,32l3942,5062r78,26l4095,5106r72,10l4235,5118r66,-4l4378,5099r71,-28l4513,5032r59,-51l4603,4948r27,-34l4653,4878r18,-38l4685,4801r11,-39l4705,4724r7,-37l4715,4651r2,-35l4718,4583xm6130,3355r-1,-13l6122,3320r-4,-11l6112,3299,5976,3082,4723,1067r-17,-27l4688,1016r-19,-25l4637,954r-22,-26l4602,915r-28,-28l4556,869r-16,-15l4525,841r-13,-11l4499,821r-12,-9l4466,799r-13,-7l4442,790r-19,6l4413,802r-684,684l3727,1492r1,19l3732,1523r8,12l3747,1546r8,12l3763,1570r21,24l3796,1608r14,15l3825,1639r29,27l3881,1690r24,18l3927,1722r19,10l3962,1737r13,l3985,1731r552,-552l4663,1383,5919,3432r16,25l5943,3467r17,21l5971,3493r12,1l5993,3496r10,-1l6013,3492r11,-5l6035,3480r13,-9l6061,3459r15,-14l6097,3424r9,-10l6113,3404r7,-9l6124,3386r3,-10l6130,3355xm7366,2118r,-9l7362,2099r-3,-7l7352,2083r-8,-9l7046,1777,6893,1624r130,-130l7029,1485r1,-12l7026,1457r-10,-19l7003,1417r-17,-23l6982,1389r-17,-20l6939,1343r-28,-27l6885,1293r-23,-18l6841,1262r-17,-7l6809,1253r-12,1l6788,1259r-130,130l6505,1236r,306l6134,1913,6023,1703,5475,648,5365,438r-37,-70l5330,366,6505,1542r,-306l5635,366,5280,11,5269,6,5257,2,5245,r-12,3l5219,7r-11,3l5197,16r-12,6l5172,30r-13,11l5145,52r-14,13l5116,80r-13,13l5091,105r-11,12l5071,128r-8,12l5056,150r-5,11l5048,171r-5,15l5041,198r1,12l5042,223r4,13l5052,246r75,143l5238,603r370,714l5830,1745r113,214l5950,1973r8,13l5965,1998r7,11l5980,2021r8,12l5996,2045r8,11l6014,2068r11,13l6036,2093r12,12l6060,2118r14,14l6088,2147r16,15l6123,2181r17,17l6156,2212r14,13l6183,2236r12,9l6206,2251r10,4l6228,2260r11,2l6254,2260r8,-5l6269,2248r130,-130l6604,1913r136,-136l7082,2118r109,109l7199,2236r9,7l7216,2245r8,5l7233,2251r11,-1l7254,2250r12,-5l7286,2231r10,-8l7306,2214r11,-10l7328,2193r9,-11l7345,2172r15,-21l7364,2141r1,-12l7366,2118xe" fillcolor="silver" stroked="f">
                <v:fill opacity="32896f"/>
                <v:path arrowok="t" o:connecttype="custom" o:connectlocs="1534795,4175125;1281430,4674235;1108710,4017010;1405890,4244975;1391285,4015740;1095375,3844290;932180,3740150;810260,3860800;399415,3458210;646430,3562350;810260,3818890;593725,3337560;208280,3328035;47625,3633470;1578610,4674235;2242185,3997960;1162685,2412365;1090930,2430145;2012950,3869690;591185,2930525;537210,3015615;2113915,4102735;2223135,4043045;2628265,1758950;2077085,1240790;2037715,1336040;2599055,1823720;2986405,3055620;2865120,2909570;2818765,2952115;2755900,3212465;2338070,3175635;1887220,2774950;1624330,2303145;1824990,2073910;2000885,2072640;1895475,1944370;1779905,1896745;1553845,1950720;1476375,2399665;1760220,2849245;2190750,3257550;2689225,3471545;2981960,3245485;3794760,2178685;2873375,755650;2367280,1181100;2464435,1294765;3773805,2423160;3858260,2409190;4672965,1550035;4436110,1106805;4310380,1021080;4130675,1006475;3284220,240665;3207385,323850;3702050,1329690;3825875,1543050;3926205,1641475;4279900,1350010;4626610,1638300" o:connectangles="0,0,0,0,0,0,0,0,0,0,0,0,0,0,0,0,0,0,0,0,0,0,0,0,0,0,0,0,0,0,0,0,0,0,0,0,0,0,0,0,0,0,0,0,0,0,0,0,0,0,0,0,0,0,0,0,0,0,0,0,0"/>
                <w10:wrap anchorx="page"/>
              </v:shape>
            </w:pict>
          </mc:Fallback>
        </mc:AlternateContent>
      </w:r>
      <w:r w:rsidR="004825E0">
        <w:t>Men verplicht zich tot het spelen van alle competitie- en oefenwedstrijden. Het vervoer tijdens uit wedstrijden dient men zelf te verzorgen.</w:t>
      </w:r>
    </w:p>
    <w:p w14:paraId="4FE94DA9" w14:textId="77777777" w:rsidR="002B30E2" w:rsidRDefault="004825E0" w:rsidP="002B30E2">
      <w:pPr>
        <w:pStyle w:val="Plattetekst"/>
        <w:numPr>
          <w:ilvl w:val="1"/>
          <w:numId w:val="4"/>
        </w:numPr>
        <w:contextualSpacing/>
      </w:pPr>
      <w:r>
        <w:t>Afmelding kan slechts met gegronde redenen en in uiterste noodzaak. Afmelding dient tenminste een week van tevoren te geschieden, behoudens een overmachtssituatie.</w:t>
      </w:r>
    </w:p>
    <w:p w14:paraId="4D562F6F" w14:textId="441AB6F2" w:rsidR="000E517B" w:rsidRDefault="004825E0" w:rsidP="002B30E2">
      <w:pPr>
        <w:pStyle w:val="Plattetekst"/>
        <w:numPr>
          <w:ilvl w:val="1"/>
          <w:numId w:val="4"/>
        </w:numPr>
        <w:contextualSpacing/>
      </w:pPr>
      <w:r>
        <w:t>Een goede inzet en een sportieve houding worden als een “must” beschouwd.</w:t>
      </w:r>
    </w:p>
    <w:p w14:paraId="7E669C93" w14:textId="77777777" w:rsidR="000E517B" w:rsidRDefault="000E517B">
      <w:pPr>
        <w:pStyle w:val="Plattetekst"/>
        <w:spacing w:before="8"/>
        <w:rPr>
          <w:sz w:val="19"/>
        </w:rPr>
      </w:pPr>
    </w:p>
    <w:p w14:paraId="4191A43F" w14:textId="77777777" w:rsidR="000E517B" w:rsidRDefault="004825E0">
      <w:pPr>
        <w:pStyle w:val="Kop2"/>
        <w:numPr>
          <w:ilvl w:val="1"/>
          <w:numId w:val="2"/>
        </w:numPr>
        <w:tabs>
          <w:tab w:val="left" w:pos="965"/>
        </w:tabs>
        <w:ind w:hanging="407"/>
      </w:pPr>
      <w:bookmarkStart w:id="27" w:name="_bookmark26"/>
      <w:bookmarkEnd w:id="27"/>
      <w:r>
        <w:t>Dorpencompetitie</w:t>
      </w:r>
    </w:p>
    <w:p w14:paraId="0B56CDA5" w14:textId="77777777" w:rsidR="000E517B" w:rsidRDefault="004825E0">
      <w:pPr>
        <w:pStyle w:val="Plattetekst"/>
        <w:spacing w:before="35" w:line="278" w:lineRule="auto"/>
        <w:ind w:left="918" w:right="1140"/>
        <w:jc w:val="both"/>
      </w:pPr>
      <w:r>
        <w:t>Een ieder die aan deze competitie wil deelnemen, dient zich aan te melden bij de Recreantencommissie. In beginsel dient een volledig team zich aan te melden. De Recreantencommissie kan, op verzoek, helpen bij het samenstellen van een team.</w:t>
      </w:r>
    </w:p>
    <w:p w14:paraId="1C1BF4BB" w14:textId="029D1401" w:rsidR="000E517B" w:rsidRDefault="004825E0">
      <w:pPr>
        <w:pStyle w:val="Plattetekst"/>
        <w:spacing w:before="193" w:line="278" w:lineRule="auto"/>
        <w:ind w:left="918" w:right="538"/>
      </w:pPr>
      <w:r>
        <w:t xml:space="preserve">Het betreft een recreatieve competitie van de dorpen onderling in </w:t>
      </w:r>
      <w:r w:rsidR="0093308C">
        <w:t xml:space="preserve">de </w:t>
      </w:r>
      <w:r w:rsidR="00672D0C">
        <w:t>gemeente</w:t>
      </w:r>
      <w:r>
        <w:t xml:space="preserve"> </w:t>
      </w:r>
      <w:r w:rsidR="00672D0C">
        <w:t>L</w:t>
      </w:r>
      <w:r>
        <w:t>and van Cuijk. De wedstrijden worden gespeeld op de verenigingsavond van de thuisspelende vereniging.</w:t>
      </w:r>
    </w:p>
    <w:p w14:paraId="77886FD7" w14:textId="77777777" w:rsidR="000E517B" w:rsidRDefault="004825E0" w:rsidP="004825E0">
      <w:pPr>
        <w:pStyle w:val="Plattetekst"/>
        <w:spacing w:before="196" w:line="276" w:lineRule="auto"/>
        <w:ind w:left="918" w:right="115"/>
      </w:pPr>
      <w:r>
        <w:t xml:space="preserve">De regels staan verder uitgewerkt in het reglement van deze competitie. Alle deelnemende verenigingen sturen een afgevaardigde naar de vergaderingen van deze competitie, die twee keer per jaar plaats vindt. Tijdens de vergaderingen kan het reglement aangepast worden op het verzoek van de leden in de vergadering. Het actuele reglement is te vinden op de website </w:t>
      </w:r>
      <w:hyperlink r:id="rId16">
        <w:r>
          <w:t>www.bvc74.nl.</w:t>
        </w:r>
      </w:hyperlink>
    </w:p>
    <w:p w14:paraId="48377701" w14:textId="77777777" w:rsidR="000E517B" w:rsidRDefault="000E517B">
      <w:pPr>
        <w:pStyle w:val="Plattetekst"/>
        <w:spacing w:before="1"/>
        <w:rPr>
          <w:sz w:val="17"/>
        </w:rPr>
      </w:pPr>
    </w:p>
    <w:p w14:paraId="12DD2A6C" w14:textId="77777777" w:rsidR="000E517B" w:rsidRDefault="004825E0">
      <w:pPr>
        <w:pStyle w:val="Kop1"/>
        <w:numPr>
          <w:ilvl w:val="0"/>
          <w:numId w:val="2"/>
        </w:numPr>
        <w:tabs>
          <w:tab w:val="left" w:pos="919"/>
        </w:tabs>
        <w:spacing w:before="1"/>
        <w:ind w:hanging="361"/>
      </w:pPr>
      <w:bookmarkStart w:id="28" w:name="_bookmark27"/>
      <w:bookmarkEnd w:id="28"/>
      <w:r>
        <w:t>Gedragscode</w:t>
      </w:r>
    </w:p>
    <w:p w14:paraId="49B12888" w14:textId="77777777" w:rsidR="000E517B" w:rsidRDefault="000E517B">
      <w:pPr>
        <w:pStyle w:val="Plattetekst"/>
        <w:spacing w:before="11"/>
        <w:rPr>
          <w:rFonts w:ascii="Cambria"/>
          <w:b/>
          <w:sz w:val="47"/>
        </w:rPr>
      </w:pPr>
    </w:p>
    <w:p w14:paraId="2C6CC532" w14:textId="77777777" w:rsidR="000E517B" w:rsidRDefault="004825E0">
      <w:pPr>
        <w:pStyle w:val="Kop2"/>
        <w:numPr>
          <w:ilvl w:val="1"/>
          <w:numId w:val="2"/>
        </w:numPr>
        <w:tabs>
          <w:tab w:val="left" w:pos="965"/>
        </w:tabs>
        <w:ind w:hanging="407"/>
      </w:pPr>
      <w:bookmarkStart w:id="29" w:name="_bookmark28"/>
      <w:bookmarkEnd w:id="29"/>
      <w:r>
        <w:t>Algemeen</w:t>
      </w:r>
    </w:p>
    <w:p w14:paraId="63D5D632" w14:textId="380788D6" w:rsidR="000E517B" w:rsidRDefault="004825E0">
      <w:pPr>
        <w:pStyle w:val="Plattetekst"/>
        <w:spacing w:before="37" w:line="276" w:lineRule="auto"/>
        <w:ind w:left="918" w:right="219"/>
      </w:pPr>
      <w:r>
        <w:t xml:space="preserve">Realiseer je, als lid van BVC’74, dat er verschillende niveaus binnen de vereniging zijn. Van alle BVC’74 leden wordt verwacht dat ze met iedereen spelen. Echter, er moet ruimte zijn voor het spelen met je eigen niveau voor verschillende doeleinden, waaronder teamtraining en/of competitietraining. </w:t>
      </w:r>
      <w:r w:rsidR="001A3AA2">
        <w:t>Hier is later op de avond gelegenheid voor.</w:t>
      </w:r>
    </w:p>
    <w:p w14:paraId="1D871D80" w14:textId="77777777" w:rsidR="000E517B" w:rsidRDefault="000E517B">
      <w:pPr>
        <w:pStyle w:val="Plattetekst"/>
        <w:spacing w:before="6"/>
        <w:rPr>
          <w:sz w:val="16"/>
        </w:rPr>
      </w:pPr>
    </w:p>
    <w:p w14:paraId="6383691A" w14:textId="7D84A86D" w:rsidR="000E517B" w:rsidRDefault="004825E0">
      <w:pPr>
        <w:pStyle w:val="Plattetekst"/>
        <w:ind w:left="918"/>
      </w:pPr>
      <w:r>
        <w:t>Bovendien heeft een dubbelspel altijd voorrang boven een singlep</w:t>
      </w:r>
      <w:r w:rsidR="00B421D6">
        <w:t>.</w:t>
      </w:r>
      <w:r w:rsidR="001A3AA2">
        <w:t xml:space="preserve"> </w:t>
      </w:r>
      <w:r w:rsidR="00AE6E20">
        <w:t>Later op de avond is er gelegenheid voor singelspel</w:t>
      </w:r>
      <w:r w:rsidR="00421A8A">
        <w:t>.</w:t>
      </w:r>
    </w:p>
    <w:p w14:paraId="4363EDBA" w14:textId="77777777" w:rsidR="000E517B" w:rsidRDefault="000E517B">
      <w:pPr>
        <w:pStyle w:val="Plattetekst"/>
        <w:spacing w:before="6"/>
        <w:rPr>
          <w:sz w:val="19"/>
        </w:rPr>
      </w:pPr>
    </w:p>
    <w:p w14:paraId="6BA3C5E5" w14:textId="77777777" w:rsidR="000E517B" w:rsidRDefault="004825E0">
      <w:pPr>
        <w:pStyle w:val="Plattetekst"/>
        <w:spacing w:line="276" w:lineRule="auto"/>
        <w:ind w:left="918" w:right="196"/>
        <w:jc w:val="both"/>
      </w:pPr>
      <w:r>
        <w:t>BVC’74 hanteert lidmaatschapskaarten. Deze kaarten worden gebruikt om partijen samen te stellen op een afhangbord. Deze kaarten mogen pas verhangen worden na het einde van de officiële speeltijd. Dit dient persoonlijk te gebeuren.</w:t>
      </w:r>
    </w:p>
    <w:p w14:paraId="04EBCD6B" w14:textId="77777777" w:rsidR="000E517B" w:rsidRDefault="000E517B">
      <w:pPr>
        <w:pStyle w:val="Plattetekst"/>
        <w:spacing w:before="9"/>
        <w:rPr>
          <w:sz w:val="12"/>
        </w:rPr>
      </w:pPr>
    </w:p>
    <w:p w14:paraId="653432A6" w14:textId="77777777" w:rsidR="000E517B" w:rsidRDefault="004825E0">
      <w:pPr>
        <w:pStyle w:val="Plattetekst"/>
        <w:spacing w:before="56"/>
        <w:ind w:left="81"/>
        <w:jc w:val="center"/>
      </w:pPr>
      <w:r>
        <w:t>8</w:t>
      </w:r>
    </w:p>
    <w:p w14:paraId="1E87EDA9" w14:textId="77777777" w:rsidR="000E517B" w:rsidRDefault="000E517B">
      <w:pPr>
        <w:jc w:val="center"/>
        <w:sectPr w:rsidR="000E517B">
          <w:pgSz w:w="11910" w:h="16840"/>
          <w:pgMar w:top="1320" w:right="1300" w:bottom="1380" w:left="1220" w:header="0" w:footer="1184" w:gutter="0"/>
          <w:cols w:space="708"/>
        </w:sectPr>
      </w:pPr>
    </w:p>
    <w:p w14:paraId="5FB540B0" w14:textId="77777777" w:rsidR="000E517B" w:rsidRDefault="000E517B">
      <w:pPr>
        <w:pStyle w:val="Plattetekst"/>
        <w:spacing w:before="8"/>
        <w:rPr>
          <w:sz w:val="18"/>
        </w:rPr>
      </w:pPr>
    </w:p>
    <w:p w14:paraId="477F870A" w14:textId="77777777" w:rsidR="000E517B" w:rsidRDefault="004825E0">
      <w:pPr>
        <w:pStyle w:val="Kop2"/>
        <w:numPr>
          <w:ilvl w:val="1"/>
          <w:numId w:val="2"/>
        </w:numPr>
        <w:tabs>
          <w:tab w:val="left" w:pos="965"/>
        </w:tabs>
        <w:spacing w:before="101"/>
        <w:ind w:hanging="407"/>
      </w:pPr>
      <w:bookmarkStart w:id="30" w:name="_bookmark29"/>
      <w:bookmarkEnd w:id="30"/>
      <w:r>
        <w:t>Gedragsregels</w:t>
      </w:r>
    </w:p>
    <w:p w14:paraId="026C6214" w14:textId="066CC00F" w:rsidR="000E517B" w:rsidRDefault="004825E0">
      <w:pPr>
        <w:pStyle w:val="Plattetekst"/>
        <w:spacing w:before="34" w:line="276" w:lineRule="auto"/>
        <w:ind w:left="918" w:right="210"/>
      </w:pPr>
      <w:r>
        <w:t>Als vereniging</w:t>
      </w:r>
      <w:r w:rsidR="00340D6F">
        <w:t xml:space="preserve"> zijnd</w:t>
      </w:r>
      <w:r w:rsidR="00866672">
        <w:t xml:space="preserve">e </w:t>
      </w:r>
      <w:r>
        <w:t>ontkomen we niet aan het vaststellen van een aantal regels waaraan zowel leden/trainers/teambegeleiders als ook ouders en bezoekers zich dienen te houden om het badminton in het algemeen en onze vereniging in het bijzonder de juiste uitstraling te laten behouden. In alle gevallen waarin deze gedragscode niet gehandhaafd wordt dienen geconstateerde zaken gemeld te worden bij het bestuur.</w:t>
      </w:r>
    </w:p>
    <w:p w14:paraId="12FB4BC5" w14:textId="77777777" w:rsidR="000E517B" w:rsidRDefault="000E517B">
      <w:pPr>
        <w:pStyle w:val="Plattetekst"/>
        <w:spacing w:before="6"/>
        <w:rPr>
          <w:sz w:val="16"/>
        </w:rPr>
      </w:pPr>
    </w:p>
    <w:p w14:paraId="4D968861" w14:textId="77777777" w:rsidR="000E517B" w:rsidRDefault="00E009C5">
      <w:pPr>
        <w:pStyle w:val="Plattetekst"/>
        <w:spacing w:line="276" w:lineRule="auto"/>
        <w:ind w:left="918" w:right="115"/>
      </w:pPr>
      <w:r>
        <w:rPr>
          <w:noProof/>
        </w:rPr>
        <mc:AlternateContent>
          <mc:Choice Requires="wps">
            <w:drawing>
              <wp:anchor distT="0" distB="0" distL="114300" distR="114300" simplePos="0" relativeHeight="487306752" behindDoc="1" locked="0" layoutInCell="1" allowOverlap="1" wp14:anchorId="1927C659" wp14:editId="25F10931">
                <wp:simplePos x="0" y="0"/>
                <wp:positionH relativeFrom="page">
                  <wp:posOffset>1246505</wp:posOffset>
                </wp:positionH>
                <wp:positionV relativeFrom="paragraph">
                  <wp:posOffset>196850</wp:posOffset>
                </wp:positionV>
                <wp:extent cx="4677410" cy="467233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7410" cy="4672330"/>
                        </a:xfrm>
                        <a:custGeom>
                          <a:avLst/>
                          <a:gdLst>
                            <a:gd name="T0" fmla="+- 0 4380 1963"/>
                            <a:gd name="T1" fmla="*/ T0 w 7366"/>
                            <a:gd name="T2" fmla="+- 0 6535 310"/>
                            <a:gd name="T3" fmla="*/ 6535 h 7358"/>
                            <a:gd name="T4" fmla="+- 0 3981 1963"/>
                            <a:gd name="T5" fmla="*/ T4 w 7366"/>
                            <a:gd name="T6" fmla="+- 0 7322 310"/>
                            <a:gd name="T7" fmla="*/ 7322 h 7358"/>
                            <a:gd name="T8" fmla="+- 0 3709 1963"/>
                            <a:gd name="T9" fmla="*/ T8 w 7366"/>
                            <a:gd name="T10" fmla="+- 0 6287 310"/>
                            <a:gd name="T11" fmla="*/ 6287 h 7358"/>
                            <a:gd name="T12" fmla="+- 0 4177 1963"/>
                            <a:gd name="T13" fmla="*/ T12 w 7366"/>
                            <a:gd name="T14" fmla="+- 0 6646 310"/>
                            <a:gd name="T15" fmla="*/ 6646 h 7358"/>
                            <a:gd name="T16" fmla="+- 0 4154 1963"/>
                            <a:gd name="T17" fmla="*/ T16 w 7366"/>
                            <a:gd name="T18" fmla="+- 0 6284 310"/>
                            <a:gd name="T19" fmla="*/ 6284 h 7358"/>
                            <a:gd name="T20" fmla="+- 0 3688 1963"/>
                            <a:gd name="T21" fmla="*/ T20 w 7366"/>
                            <a:gd name="T22" fmla="+- 0 6015 310"/>
                            <a:gd name="T23" fmla="*/ 6015 h 7358"/>
                            <a:gd name="T24" fmla="+- 0 3431 1963"/>
                            <a:gd name="T25" fmla="*/ T24 w 7366"/>
                            <a:gd name="T26" fmla="+- 0 5850 310"/>
                            <a:gd name="T27" fmla="*/ 5850 h 7358"/>
                            <a:gd name="T28" fmla="+- 0 3239 1963"/>
                            <a:gd name="T29" fmla="*/ T28 w 7366"/>
                            <a:gd name="T30" fmla="+- 0 6041 310"/>
                            <a:gd name="T31" fmla="*/ 6041 h 7358"/>
                            <a:gd name="T32" fmla="+- 0 2592 1963"/>
                            <a:gd name="T33" fmla="*/ T32 w 7366"/>
                            <a:gd name="T34" fmla="+- 0 5406 310"/>
                            <a:gd name="T35" fmla="*/ 5406 h 7358"/>
                            <a:gd name="T36" fmla="+- 0 2981 1963"/>
                            <a:gd name="T37" fmla="*/ T36 w 7366"/>
                            <a:gd name="T38" fmla="+- 0 5571 310"/>
                            <a:gd name="T39" fmla="*/ 5571 h 7358"/>
                            <a:gd name="T40" fmla="+- 0 3239 1963"/>
                            <a:gd name="T41" fmla="*/ T40 w 7366"/>
                            <a:gd name="T42" fmla="+- 0 5974 310"/>
                            <a:gd name="T43" fmla="*/ 5974 h 7358"/>
                            <a:gd name="T44" fmla="+- 0 2898 1963"/>
                            <a:gd name="T45" fmla="*/ T44 w 7366"/>
                            <a:gd name="T46" fmla="+- 0 5216 310"/>
                            <a:gd name="T47" fmla="*/ 5216 h 7358"/>
                            <a:gd name="T48" fmla="+- 0 2291 1963"/>
                            <a:gd name="T49" fmla="*/ T48 w 7366"/>
                            <a:gd name="T50" fmla="+- 0 5201 310"/>
                            <a:gd name="T51" fmla="*/ 5201 h 7358"/>
                            <a:gd name="T52" fmla="+- 0 2038 1963"/>
                            <a:gd name="T53" fmla="*/ T52 w 7366"/>
                            <a:gd name="T54" fmla="+- 0 5682 310"/>
                            <a:gd name="T55" fmla="*/ 5682 h 7358"/>
                            <a:gd name="T56" fmla="+- 0 4449 1963"/>
                            <a:gd name="T57" fmla="*/ T56 w 7366"/>
                            <a:gd name="T58" fmla="+- 0 7322 310"/>
                            <a:gd name="T59" fmla="*/ 7322 h 7358"/>
                            <a:gd name="T60" fmla="+- 0 5494 1963"/>
                            <a:gd name="T61" fmla="*/ T60 w 7366"/>
                            <a:gd name="T62" fmla="+- 0 6257 310"/>
                            <a:gd name="T63" fmla="*/ 6257 h 7358"/>
                            <a:gd name="T64" fmla="+- 0 3794 1963"/>
                            <a:gd name="T65" fmla="*/ T64 w 7366"/>
                            <a:gd name="T66" fmla="+- 0 3760 310"/>
                            <a:gd name="T67" fmla="*/ 3760 h 7358"/>
                            <a:gd name="T68" fmla="+- 0 3681 1963"/>
                            <a:gd name="T69" fmla="*/ T68 w 7366"/>
                            <a:gd name="T70" fmla="+- 0 3788 310"/>
                            <a:gd name="T71" fmla="*/ 3788 h 7358"/>
                            <a:gd name="T72" fmla="+- 0 5133 1963"/>
                            <a:gd name="T73" fmla="*/ T72 w 7366"/>
                            <a:gd name="T74" fmla="+- 0 6054 310"/>
                            <a:gd name="T75" fmla="*/ 6054 h 7358"/>
                            <a:gd name="T76" fmla="+- 0 2894 1963"/>
                            <a:gd name="T77" fmla="*/ T76 w 7366"/>
                            <a:gd name="T78" fmla="+- 0 4576 310"/>
                            <a:gd name="T79" fmla="*/ 4576 h 7358"/>
                            <a:gd name="T80" fmla="+- 0 2809 1963"/>
                            <a:gd name="T81" fmla="*/ T80 w 7366"/>
                            <a:gd name="T82" fmla="+- 0 4709 310"/>
                            <a:gd name="T83" fmla="*/ 4709 h 7358"/>
                            <a:gd name="T84" fmla="+- 0 5292 1963"/>
                            <a:gd name="T85" fmla="*/ T84 w 7366"/>
                            <a:gd name="T86" fmla="+- 0 6422 310"/>
                            <a:gd name="T87" fmla="*/ 6422 h 7358"/>
                            <a:gd name="T88" fmla="+- 0 5464 1963"/>
                            <a:gd name="T89" fmla="*/ T88 w 7366"/>
                            <a:gd name="T90" fmla="+- 0 6328 310"/>
                            <a:gd name="T91" fmla="*/ 6328 h 7358"/>
                            <a:gd name="T92" fmla="+- 0 6102 1963"/>
                            <a:gd name="T93" fmla="*/ T92 w 7366"/>
                            <a:gd name="T94" fmla="+- 0 2731 310"/>
                            <a:gd name="T95" fmla="*/ 2731 h 7358"/>
                            <a:gd name="T96" fmla="+- 0 5234 1963"/>
                            <a:gd name="T97" fmla="*/ T96 w 7366"/>
                            <a:gd name="T98" fmla="+- 0 1914 310"/>
                            <a:gd name="T99" fmla="*/ 1914 h 7358"/>
                            <a:gd name="T100" fmla="+- 0 5172 1963"/>
                            <a:gd name="T101" fmla="*/ T100 w 7366"/>
                            <a:gd name="T102" fmla="+- 0 2064 310"/>
                            <a:gd name="T103" fmla="*/ 2064 h 7358"/>
                            <a:gd name="T104" fmla="+- 0 6056 1963"/>
                            <a:gd name="T105" fmla="*/ T104 w 7366"/>
                            <a:gd name="T106" fmla="+- 0 2833 310"/>
                            <a:gd name="T107" fmla="*/ 2833 h 7358"/>
                            <a:gd name="T108" fmla="+- 0 6666 1963"/>
                            <a:gd name="T109" fmla="*/ T108 w 7366"/>
                            <a:gd name="T110" fmla="+- 0 4773 310"/>
                            <a:gd name="T111" fmla="*/ 4773 h 7358"/>
                            <a:gd name="T112" fmla="+- 0 6475 1963"/>
                            <a:gd name="T113" fmla="*/ T112 w 7366"/>
                            <a:gd name="T114" fmla="+- 0 4543 310"/>
                            <a:gd name="T115" fmla="*/ 4543 h 7358"/>
                            <a:gd name="T116" fmla="+- 0 6402 1963"/>
                            <a:gd name="T117" fmla="*/ T116 w 7366"/>
                            <a:gd name="T118" fmla="+- 0 4610 310"/>
                            <a:gd name="T119" fmla="*/ 4610 h 7358"/>
                            <a:gd name="T120" fmla="+- 0 6303 1963"/>
                            <a:gd name="T121" fmla="*/ T120 w 7366"/>
                            <a:gd name="T122" fmla="+- 0 5020 310"/>
                            <a:gd name="T123" fmla="*/ 5020 h 7358"/>
                            <a:gd name="T124" fmla="+- 0 5645 1963"/>
                            <a:gd name="T125" fmla="*/ T124 w 7366"/>
                            <a:gd name="T126" fmla="+- 0 4962 310"/>
                            <a:gd name="T127" fmla="*/ 4962 h 7358"/>
                            <a:gd name="T128" fmla="+- 0 4935 1963"/>
                            <a:gd name="T129" fmla="*/ T128 w 7366"/>
                            <a:gd name="T130" fmla="+- 0 4331 310"/>
                            <a:gd name="T131" fmla="*/ 4331 h 7358"/>
                            <a:gd name="T132" fmla="+- 0 4521 1963"/>
                            <a:gd name="T133" fmla="*/ T132 w 7366"/>
                            <a:gd name="T134" fmla="+- 0 3588 310"/>
                            <a:gd name="T135" fmla="*/ 3588 h 7358"/>
                            <a:gd name="T136" fmla="+- 0 4837 1963"/>
                            <a:gd name="T137" fmla="*/ T136 w 7366"/>
                            <a:gd name="T138" fmla="+- 0 3227 310"/>
                            <a:gd name="T139" fmla="*/ 3227 h 7358"/>
                            <a:gd name="T140" fmla="+- 0 5114 1963"/>
                            <a:gd name="T141" fmla="*/ T140 w 7366"/>
                            <a:gd name="T142" fmla="+- 0 3225 310"/>
                            <a:gd name="T143" fmla="*/ 3225 h 7358"/>
                            <a:gd name="T144" fmla="+- 0 4948 1963"/>
                            <a:gd name="T145" fmla="*/ T144 w 7366"/>
                            <a:gd name="T146" fmla="+- 0 3022 310"/>
                            <a:gd name="T147" fmla="*/ 3022 h 7358"/>
                            <a:gd name="T148" fmla="+- 0 4766 1963"/>
                            <a:gd name="T149" fmla="*/ T148 w 7366"/>
                            <a:gd name="T150" fmla="+- 0 2947 310"/>
                            <a:gd name="T151" fmla="*/ 2947 h 7358"/>
                            <a:gd name="T152" fmla="+- 0 4410 1963"/>
                            <a:gd name="T153" fmla="*/ T152 w 7366"/>
                            <a:gd name="T154" fmla="+- 0 3032 310"/>
                            <a:gd name="T155" fmla="*/ 3032 h 7358"/>
                            <a:gd name="T156" fmla="+- 0 4288 1963"/>
                            <a:gd name="T157" fmla="*/ T156 w 7366"/>
                            <a:gd name="T158" fmla="+- 0 3739 310"/>
                            <a:gd name="T159" fmla="*/ 3739 h 7358"/>
                            <a:gd name="T160" fmla="+- 0 4735 1963"/>
                            <a:gd name="T161" fmla="*/ T160 w 7366"/>
                            <a:gd name="T162" fmla="+- 0 4448 310"/>
                            <a:gd name="T163" fmla="*/ 4448 h 7358"/>
                            <a:gd name="T164" fmla="+- 0 5413 1963"/>
                            <a:gd name="T165" fmla="*/ T164 w 7366"/>
                            <a:gd name="T166" fmla="+- 0 5091 310"/>
                            <a:gd name="T167" fmla="*/ 5091 h 7358"/>
                            <a:gd name="T168" fmla="+- 0 6198 1963"/>
                            <a:gd name="T169" fmla="*/ T168 w 7366"/>
                            <a:gd name="T170" fmla="+- 0 5428 310"/>
                            <a:gd name="T171" fmla="*/ 5428 h 7358"/>
                            <a:gd name="T172" fmla="+- 0 6659 1963"/>
                            <a:gd name="T173" fmla="*/ T172 w 7366"/>
                            <a:gd name="T174" fmla="+- 0 5072 310"/>
                            <a:gd name="T175" fmla="*/ 5072 h 7358"/>
                            <a:gd name="T176" fmla="+- 0 7939 1963"/>
                            <a:gd name="T177" fmla="*/ T176 w 7366"/>
                            <a:gd name="T178" fmla="+- 0 3392 310"/>
                            <a:gd name="T179" fmla="*/ 3392 h 7358"/>
                            <a:gd name="T180" fmla="+- 0 6488 1963"/>
                            <a:gd name="T181" fmla="*/ T180 w 7366"/>
                            <a:gd name="T182" fmla="+- 0 1150 310"/>
                            <a:gd name="T183" fmla="*/ 1150 h 7358"/>
                            <a:gd name="T184" fmla="+- 0 5691 1963"/>
                            <a:gd name="T185" fmla="*/ T184 w 7366"/>
                            <a:gd name="T186" fmla="+- 0 1821 310"/>
                            <a:gd name="T187" fmla="*/ 1821 h 7358"/>
                            <a:gd name="T188" fmla="+- 0 5844 1963"/>
                            <a:gd name="T189" fmla="*/ T188 w 7366"/>
                            <a:gd name="T190" fmla="+- 0 1999 310"/>
                            <a:gd name="T191" fmla="*/ 1999 h 7358"/>
                            <a:gd name="T192" fmla="+- 0 7906 1963"/>
                            <a:gd name="T193" fmla="*/ T192 w 7366"/>
                            <a:gd name="T194" fmla="+- 0 3776 310"/>
                            <a:gd name="T195" fmla="*/ 3776 h 7358"/>
                            <a:gd name="T196" fmla="+- 0 8039 1963"/>
                            <a:gd name="T197" fmla="*/ T196 w 7366"/>
                            <a:gd name="T198" fmla="+- 0 3755 310"/>
                            <a:gd name="T199" fmla="*/ 3755 h 7358"/>
                            <a:gd name="T200" fmla="+- 0 9322 1963"/>
                            <a:gd name="T201" fmla="*/ T200 w 7366"/>
                            <a:gd name="T202" fmla="+- 0 2401 310"/>
                            <a:gd name="T203" fmla="*/ 2401 h 7358"/>
                            <a:gd name="T204" fmla="+- 0 8949 1963"/>
                            <a:gd name="T205" fmla="*/ T204 w 7366"/>
                            <a:gd name="T206" fmla="+- 0 1703 310"/>
                            <a:gd name="T207" fmla="*/ 1703 h 7358"/>
                            <a:gd name="T208" fmla="+- 0 8751 1963"/>
                            <a:gd name="T209" fmla="*/ T208 w 7366"/>
                            <a:gd name="T210" fmla="+- 0 1569 310"/>
                            <a:gd name="T211" fmla="*/ 1569 h 7358"/>
                            <a:gd name="T212" fmla="+- 0 8468 1963"/>
                            <a:gd name="T213" fmla="*/ T212 w 7366"/>
                            <a:gd name="T214" fmla="+- 0 1546 310"/>
                            <a:gd name="T215" fmla="*/ 1546 h 7358"/>
                            <a:gd name="T216" fmla="+- 0 7135 1963"/>
                            <a:gd name="T217" fmla="*/ T216 w 7366"/>
                            <a:gd name="T218" fmla="+- 0 340 310"/>
                            <a:gd name="T219" fmla="*/ 340 h 7358"/>
                            <a:gd name="T220" fmla="+- 0 7014 1963"/>
                            <a:gd name="T221" fmla="*/ T220 w 7366"/>
                            <a:gd name="T222" fmla="+- 0 470 310"/>
                            <a:gd name="T223" fmla="*/ 470 h 7358"/>
                            <a:gd name="T224" fmla="+- 0 7793 1963"/>
                            <a:gd name="T225" fmla="*/ T224 w 7366"/>
                            <a:gd name="T226" fmla="+- 0 2055 310"/>
                            <a:gd name="T227" fmla="*/ 2055 h 7358"/>
                            <a:gd name="T228" fmla="+- 0 7988 1963"/>
                            <a:gd name="T229" fmla="*/ T228 w 7366"/>
                            <a:gd name="T230" fmla="+- 0 2390 310"/>
                            <a:gd name="T231" fmla="*/ 2390 h 7358"/>
                            <a:gd name="T232" fmla="+- 0 8146 1963"/>
                            <a:gd name="T233" fmla="*/ T232 w 7366"/>
                            <a:gd name="T234" fmla="+- 0 2545 310"/>
                            <a:gd name="T235" fmla="*/ 2545 h 7358"/>
                            <a:gd name="T236" fmla="+- 0 8703 1963"/>
                            <a:gd name="T237" fmla="*/ T236 w 7366"/>
                            <a:gd name="T238" fmla="+- 0 2086 310"/>
                            <a:gd name="T239" fmla="*/ 2086 h 7358"/>
                            <a:gd name="T240" fmla="+- 0 9249 1963"/>
                            <a:gd name="T241" fmla="*/ T240 w 7366"/>
                            <a:gd name="T242" fmla="+- 0 2540 310"/>
                            <a:gd name="T243" fmla="*/ 2540 h 7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366" h="7358">
                              <a:moveTo>
                                <a:pt x="2602" y="6682"/>
                              </a:moveTo>
                              <a:lnTo>
                                <a:pt x="2599" y="6641"/>
                              </a:lnTo>
                              <a:lnTo>
                                <a:pt x="2592" y="6597"/>
                              </a:lnTo>
                              <a:lnTo>
                                <a:pt x="2582" y="6554"/>
                              </a:lnTo>
                              <a:lnTo>
                                <a:pt x="2568" y="6509"/>
                              </a:lnTo>
                              <a:lnTo>
                                <a:pt x="2552" y="6464"/>
                              </a:lnTo>
                              <a:lnTo>
                                <a:pt x="2532" y="6418"/>
                              </a:lnTo>
                              <a:lnTo>
                                <a:pt x="2509" y="6372"/>
                              </a:lnTo>
                              <a:lnTo>
                                <a:pt x="2482" y="6324"/>
                              </a:lnTo>
                              <a:lnTo>
                                <a:pt x="2452" y="6275"/>
                              </a:lnTo>
                              <a:lnTo>
                                <a:pt x="2417" y="6225"/>
                              </a:lnTo>
                              <a:lnTo>
                                <a:pt x="2380" y="6176"/>
                              </a:lnTo>
                              <a:lnTo>
                                <a:pt x="2339" y="6127"/>
                              </a:lnTo>
                              <a:lnTo>
                                <a:pt x="2316" y="6102"/>
                              </a:lnTo>
                              <a:lnTo>
                                <a:pt x="2316" y="6611"/>
                              </a:lnTo>
                              <a:lnTo>
                                <a:pt x="2314" y="6644"/>
                              </a:lnTo>
                              <a:lnTo>
                                <a:pt x="2308" y="6676"/>
                              </a:lnTo>
                              <a:lnTo>
                                <a:pt x="2298" y="6706"/>
                              </a:lnTo>
                              <a:lnTo>
                                <a:pt x="2283" y="6736"/>
                              </a:lnTo>
                              <a:lnTo>
                                <a:pt x="2263" y="6764"/>
                              </a:lnTo>
                              <a:lnTo>
                                <a:pt x="2240" y="6791"/>
                              </a:lnTo>
                              <a:lnTo>
                                <a:pt x="2018" y="7012"/>
                              </a:lnTo>
                              <a:lnTo>
                                <a:pt x="1263" y="6257"/>
                              </a:lnTo>
                              <a:lnTo>
                                <a:pt x="1445" y="6075"/>
                              </a:lnTo>
                              <a:lnTo>
                                <a:pt x="1481" y="6042"/>
                              </a:lnTo>
                              <a:lnTo>
                                <a:pt x="1497" y="6030"/>
                              </a:lnTo>
                              <a:lnTo>
                                <a:pt x="1518" y="6015"/>
                              </a:lnTo>
                              <a:lnTo>
                                <a:pt x="1554" y="5994"/>
                              </a:lnTo>
                              <a:lnTo>
                                <a:pt x="1590" y="5979"/>
                              </a:lnTo>
                              <a:lnTo>
                                <a:pt x="1628" y="5972"/>
                              </a:lnTo>
                              <a:lnTo>
                                <a:pt x="1666" y="5969"/>
                              </a:lnTo>
                              <a:lnTo>
                                <a:pt x="1705" y="5970"/>
                              </a:lnTo>
                              <a:lnTo>
                                <a:pt x="1746" y="5977"/>
                              </a:lnTo>
                              <a:lnTo>
                                <a:pt x="1786" y="5989"/>
                              </a:lnTo>
                              <a:lnTo>
                                <a:pt x="1829" y="6005"/>
                              </a:lnTo>
                              <a:lnTo>
                                <a:pt x="1872" y="6026"/>
                              </a:lnTo>
                              <a:lnTo>
                                <a:pt x="1916" y="6051"/>
                              </a:lnTo>
                              <a:lnTo>
                                <a:pt x="1961" y="6082"/>
                              </a:lnTo>
                              <a:lnTo>
                                <a:pt x="2006" y="6117"/>
                              </a:lnTo>
                              <a:lnTo>
                                <a:pt x="2053" y="6158"/>
                              </a:lnTo>
                              <a:lnTo>
                                <a:pt x="2101" y="6204"/>
                              </a:lnTo>
                              <a:lnTo>
                                <a:pt x="2143" y="6249"/>
                              </a:lnTo>
                              <a:lnTo>
                                <a:pt x="2181" y="6293"/>
                              </a:lnTo>
                              <a:lnTo>
                                <a:pt x="2214" y="6336"/>
                              </a:lnTo>
                              <a:lnTo>
                                <a:pt x="2241" y="6378"/>
                              </a:lnTo>
                              <a:lnTo>
                                <a:pt x="2264" y="6420"/>
                              </a:lnTo>
                              <a:lnTo>
                                <a:pt x="2283" y="6460"/>
                              </a:lnTo>
                              <a:lnTo>
                                <a:pt x="2298" y="6499"/>
                              </a:lnTo>
                              <a:lnTo>
                                <a:pt x="2308" y="6537"/>
                              </a:lnTo>
                              <a:lnTo>
                                <a:pt x="2314" y="6575"/>
                              </a:lnTo>
                              <a:lnTo>
                                <a:pt x="2316" y="6611"/>
                              </a:lnTo>
                              <a:lnTo>
                                <a:pt x="2316" y="6102"/>
                              </a:lnTo>
                              <a:lnTo>
                                <a:pt x="2294" y="6077"/>
                              </a:lnTo>
                              <a:lnTo>
                                <a:pt x="2245" y="6027"/>
                              </a:lnTo>
                              <a:lnTo>
                                <a:pt x="2191" y="5974"/>
                              </a:lnTo>
                              <a:lnTo>
                                <a:pt x="2184" y="5969"/>
                              </a:lnTo>
                              <a:lnTo>
                                <a:pt x="2136" y="5927"/>
                              </a:lnTo>
                              <a:lnTo>
                                <a:pt x="2082" y="5883"/>
                              </a:lnTo>
                              <a:lnTo>
                                <a:pt x="2027" y="5844"/>
                              </a:lnTo>
                              <a:lnTo>
                                <a:pt x="1973" y="5809"/>
                              </a:lnTo>
                              <a:lnTo>
                                <a:pt x="1921" y="5779"/>
                              </a:lnTo>
                              <a:lnTo>
                                <a:pt x="1870" y="5754"/>
                              </a:lnTo>
                              <a:lnTo>
                                <a:pt x="1820" y="5733"/>
                              </a:lnTo>
                              <a:lnTo>
                                <a:pt x="1784" y="5721"/>
                              </a:lnTo>
                              <a:lnTo>
                                <a:pt x="1772" y="5717"/>
                              </a:lnTo>
                              <a:lnTo>
                                <a:pt x="1725" y="5705"/>
                              </a:lnTo>
                              <a:lnTo>
                                <a:pt x="1680" y="5697"/>
                              </a:lnTo>
                              <a:lnTo>
                                <a:pt x="1636" y="5692"/>
                              </a:lnTo>
                              <a:lnTo>
                                <a:pt x="1595" y="5694"/>
                              </a:lnTo>
                              <a:lnTo>
                                <a:pt x="1557" y="5699"/>
                              </a:lnTo>
                              <a:lnTo>
                                <a:pt x="1521" y="5708"/>
                              </a:lnTo>
                              <a:lnTo>
                                <a:pt x="1488" y="5721"/>
                              </a:lnTo>
                              <a:lnTo>
                                <a:pt x="1490" y="5687"/>
                              </a:lnTo>
                              <a:lnTo>
                                <a:pt x="1490" y="5652"/>
                              </a:lnTo>
                              <a:lnTo>
                                <a:pt x="1486" y="5616"/>
                              </a:lnTo>
                              <a:lnTo>
                                <a:pt x="1478" y="5578"/>
                              </a:lnTo>
                              <a:lnTo>
                                <a:pt x="1468" y="5540"/>
                              </a:lnTo>
                              <a:lnTo>
                                <a:pt x="1455" y="5502"/>
                              </a:lnTo>
                              <a:lnTo>
                                <a:pt x="1439" y="5463"/>
                              </a:lnTo>
                              <a:lnTo>
                                <a:pt x="1421" y="5424"/>
                              </a:lnTo>
                              <a:lnTo>
                                <a:pt x="1400" y="5386"/>
                              </a:lnTo>
                              <a:lnTo>
                                <a:pt x="1376" y="5347"/>
                              </a:lnTo>
                              <a:lnTo>
                                <a:pt x="1350" y="5307"/>
                              </a:lnTo>
                              <a:lnTo>
                                <a:pt x="1321" y="5268"/>
                              </a:lnTo>
                              <a:lnTo>
                                <a:pt x="1290" y="5229"/>
                              </a:lnTo>
                              <a:lnTo>
                                <a:pt x="1278" y="5214"/>
                              </a:lnTo>
                              <a:lnTo>
                                <a:pt x="1278" y="5699"/>
                              </a:lnTo>
                              <a:lnTo>
                                <a:pt x="1276" y="5731"/>
                              </a:lnTo>
                              <a:lnTo>
                                <a:pt x="1270" y="5763"/>
                              </a:lnTo>
                              <a:lnTo>
                                <a:pt x="1256" y="5795"/>
                              </a:lnTo>
                              <a:lnTo>
                                <a:pt x="1236" y="5826"/>
                              </a:lnTo>
                              <a:lnTo>
                                <a:pt x="1210" y="5857"/>
                              </a:lnTo>
                              <a:lnTo>
                                <a:pt x="1036" y="6030"/>
                              </a:lnTo>
                              <a:lnTo>
                                <a:pt x="342" y="5336"/>
                              </a:lnTo>
                              <a:lnTo>
                                <a:pt x="500" y="5179"/>
                              </a:lnTo>
                              <a:lnTo>
                                <a:pt x="532" y="5149"/>
                              </a:lnTo>
                              <a:lnTo>
                                <a:pt x="565" y="5126"/>
                              </a:lnTo>
                              <a:lnTo>
                                <a:pt x="597" y="5108"/>
                              </a:lnTo>
                              <a:lnTo>
                                <a:pt x="629" y="5096"/>
                              </a:lnTo>
                              <a:lnTo>
                                <a:pt x="661" y="5090"/>
                              </a:lnTo>
                              <a:lnTo>
                                <a:pt x="693" y="5088"/>
                              </a:lnTo>
                              <a:lnTo>
                                <a:pt x="726" y="5091"/>
                              </a:lnTo>
                              <a:lnTo>
                                <a:pt x="760" y="5098"/>
                              </a:lnTo>
                              <a:lnTo>
                                <a:pt x="795" y="5110"/>
                              </a:lnTo>
                              <a:lnTo>
                                <a:pt x="831" y="5126"/>
                              </a:lnTo>
                              <a:lnTo>
                                <a:pt x="867" y="5145"/>
                              </a:lnTo>
                              <a:lnTo>
                                <a:pt x="904" y="5169"/>
                              </a:lnTo>
                              <a:lnTo>
                                <a:pt x="941" y="5196"/>
                              </a:lnTo>
                              <a:lnTo>
                                <a:pt x="979" y="5227"/>
                              </a:lnTo>
                              <a:lnTo>
                                <a:pt x="1018" y="5261"/>
                              </a:lnTo>
                              <a:lnTo>
                                <a:pt x="1056" y="5298"/>
                              </a:lnTo>
                              <a:lnTo>
                                <a:pt x="1090" y="5333"/>
                              </a:lnTo>
                              <a:lnTo>
                                <a:pt x="1122" y="5369"/>
                              </a:lnTo>
                              <a:lnTo>
                                <a:pt x="1152" y="5406"/>
                              </a:lnTo>
                              <a:lnTo>
                                <a:pt x="1180" y="5443"/>
                              </a:lnTo>
                              <a:lnTo>
                                <a:pt x="1205" y="5482"/>
                              </a:lnTo>
                              <a:lnTo>
                                <a:pt x="1227" y="5520"/>
                              </a:lnTo>
                              <a:lnTo>
                                <a:pt x="1245" y="5557"/>
                              </a:lnTo>
                              <a:lnTo>
                                <a:pt x="1258" y="5593"/>
                              </a:lnTo>
                              <a:lnTo>
                                <a:pt x="1269" y="5629"/>
                              </a:lnTo>
                              <a:lnTo>
                                <a:pt x="1276" y="5664"/>
                              </a:lnTo>
                              <a:lnTo>
                                <a:pt x="1278" y="5697"/>
                              </a:lnTo>
                              <a:lnTo>
                                <a:pt x="1278" y="5699"/>
                              </a:lnTo>
                              <a:lnTo>
                                <a:pt x="1278" y="5214"/>
                              </a:lnTo>
                              <a:lnTo>
                                <a:pt x="1258" y="5190"/>
                              </a:lnTo>
                              <a:lnTo>
                                <a:pt x="1223" y="5151"/>
                              </a:lnTo>
                              <a:lnTo>
                                <a:pt x="1186" y="5113"/>
                              </a:lnTo>
                              <a:lnTo>
                                <a:pt x="1160" y="5088"/>
                              </a:lnTo>
                              <a:lnTo>
                                <a:pt x="1122" y="5052"/>
                              </a:lnTo>
                              <a:lnTo>
                                <a:pt x="1059" y="4998"/>
                              </a:lnTo>
                              <a:lnTo>
                                <a:pt x="997" y="4949"/>
                              </a:lnTo>
                              <a:lnTo>
                                <a:pt x="935" y="4906"/>
                              </a:lnTo>
                              <a:lnTo>
                                <a:pt x="873" y="4870"/>
                              </a:lnTo>
                              <a:lnTo>
                                <a:pt x="814" y="4841"/>
                              </a:lnTo>
                              <a:lnTo>
                                <a:pt x="756" y="4818"/>
                              </a:lnTo>
                              <a:lnTo>
                                <a:pt x="698" y="4801"/>
                              </a:lnTo>
                              <a:lnTo>
                                <a:pt x="642" y="4792"/>
                              </a:lnTo>
                              <a:lnTo>
                                <a:pt x="588" y="4790"/>
                              </a:lnTo>
                              <a:lnTo>
                                <a:pt x="534" y="4795"/>
                              </a:lnTo>
                              <a:lnTo>
                                <a:pt x="482" y="4806"/>
                              </a:lnTo>
                              <a:lnTo>
                                <a:pt x="431" y="4824"/>
                              </a:lnTo>
                              <a:lnTo>
                                <a:pt x="380" y="4853"/>
                              </a:lnTo>
                              <a:lnTo>
                                <a:pt x="328" y="4891"/>
                              </a:lnTo>
                              <a:lnTo>
                                <a:pt x="277" y="4938"/>
                              </a:lnTo>
                              <a:lnTo>
                                <a:pt x="89" y="5126"/>
                              </a:lnTo>
                              <a:lnTo>
                                <a:pt x="16" y="5199"/>
                              </a:lnTo>
                              <a:lnTo>
                                <a:pt x="7" y="5211"/>
                              </a:lnTo>
                              <a:lnTo>
                                <a:pt x="2" y="5226"/>
                              </a:lnTo>
                              <a:lnTo>
                                <a:pt x="0" y="5243"/>
                              </a:lnTo>
                              <a:lnTo>
                                <a:pt x="2" y="5263"/>
                              </a:lnTo>
                              <a:lnTo>
                                <a:pt x="10" y="5287"/>
                              </a:lnTo>
                              <a:lnTo>
                                <a:pt x="24" y="5313"/>
                              </a:lnTo>
                              <a:lnTo>
                                <a:pt x="46" y="5341"/>
                              </a:lnTo>
                              <a:lnTo>
                                <a:pt x="75" y="5372"/>
                              </a:lnTo>
                              <a:lnTo>
                                <a:pt x="1986" y="7283"/>
                              </a:lnTo>
                              <a:lnTo>
                                <a:pt x="2017" y="7312"/>
                              </a:lnTo>
                              <a:lnTo>
                                <a:pt x="2045" y="7333"/>
                              </a:lnTo>
                              <a:lnTo>
                                <a:pt x="2071" y="7347"/>
                              </a:lnTo>
                              <a:lnTo>
                                <a:pt x="2094" y="7354"/>
                              </a:lnTo>
                              <a:lnTo>
                                <a:pt x="2114" y="7357"/>
                              </a:lnTo>
                              <a:lnTo>
                                <a:pt x="2132" y="7356"/>
                              </a:lnTo>
                              <a:lnTo>
                                <a:pt x="2147" y="7351"/>
                              </a:lnTo>
                              <a:lnTo>
                                <a:pt x="2158" y="7342"/>
                              </a:lnTo>
                              <a:lnTo>
                                <a:pt x="2459" y="7042"/>
                              </a:lnTo>
                              <a:lnTo>
                                <a:pt x="2486" y="7012"/>
                              </a:lnTo>
                              <a:lnTo>
                                <a:pt x="2489" y="7009"/>
                              </a:lnTo>
                              <a:lnTo>
                                <a:pt x="2516" y="6976"/>
                              </a:lnTo>
                              <a:lnTo>
                                <a:pt x="2538" y="6942"/>
                              </a:lnTo>
                              <a:lnTo>
                                <a:pt x="2556" y="6908"/>
                              </a:lnTo>
                              <a:lnTo>
                                <a:pt x="2571" y="6874"/>
                              </a:lnTo>
                              <a:lnTo>
                                <a:pt x="2583" y="6838"/>
                              </a:lnTo>
                              <a:lnTo>
                                <a:pt x="2593" y="6801"/>
                              </a:lnTo>
                              <a:lnTo>
                                <a:pt x="2599" y="6762"/>
                              </a:lnTo>
                              <a:lnTo>
                                <a:pt x="2602" y="6723"/>
                              </a:lnTo>
                              <a:lnTo>
                                <a:pt x="2602" y="6682"/>
                              </a:lnTo>
                              <a:close/>
                              <a:moveTo>
                                <a:pt x="3531" y="5947"/>
                              </a:moveTo>
                              <a:lnTo>
                                <a:pt x="3527" y="5934"/>
                              </a:lnTo>
                              <a:lnTo>
                                <a:pt x="3523" y="5924"/>
                              </a:lnTo>
                              <a:lnTo>
                                <a:pt x="3519" y="5915"/>
                              </a:lnTo>
                              <a:lnTo>
                                <a:pt x="3513" y="5905"/>
                              </a:lnTo>
                              <a:lnTo>
                                <a:pt x="3507" y="5894"/>
                              </a:lnTo>
                              <a:lnTo>
                                <a:pt x="3417" y="5763"/>
                              </a:lnTo>
                              <a:lnTo>
                                <a:pt x="1892" y="3529"/>
                              </a:lnTo>
                              <a:lnTo>
                                <a:pt x="1864" y="3490"/>
                              </a:lnTo>
                              <a:lnTo>
                                <a:pt x="1852" y="3474"/>
                              </a:lnTo>
                              <a:lnTo>
                                <a:pt x="1841" y="3460"/>
                              </a:lnTo>
                              <a:lnTo>
                                <a:pt x="1831" y="3450"/>
                              </a:lnTo>
                              <a:lnTo>
                                <a:pt x="1821" y="3442"/>
                              </a:lnTo>
                              <a:lnTo>
                                <a:pt x="1812" y="3436"/>
                              </a:lnTo>
                              <a:lnTo>
                                <a:pt x="1803" y="3432"/>
                              </a:lnTo>
                              <a:lnTo>
                                <a:pt x="1794" y="3430"/>
                              </a:lnTo>
                              <a:lnTo>
                                <a:pt x="1784" y="3430"/>
                              </a:lnTo>
                              <a:lnTo>
                                <a:pt x="1775" y="3433"/>
                              </a:lnTo>
                              <a:lnTo>
                                <a:pt x="1765" y="3437"/>
                              </a:lnTo>
                              <a:lnTo>
                                <a:pt x="1755" y="3445"/>
                              </a:lnTo>
                              <a:lnTo>
                                <a:pt x="1744" y="3454"/>
                              </a:lnTo>
                              <a:lnTo>
                                <a:pt x="1731" y="3465"/>
                              </a:lnTo>
                              <a:lnTo>
                                <a:pt x="1718" y="3478"/>
                              </a:lnTo>
                              <a:lnTo>
                                <a:pt x="1694" y="3502"/>
                              </a:lnTo>
                              <a:lnTo>
                                <a:pt x="1684" y="3512"/>
                              </a:lnTo>
                              <a:lnTo>
                                <a:pt x="1677" y="3522"/>
                              </a:lnTo>
                              <a:lnTo>
                                <a:pt x="1668" y="3534"/>
                              </a:lnTo>
                              <a:lnTo>
                                <a:pt x="1663" y="3545"/>
                              </a:lnTo>
                              <a:lnTo>
                                <a:pt x="1660" y="3568"/>
                              </a:lnTo>
                              <a:lnTo>
                                <a:pt x="1662" y="3576"/>
                              </a:lnTo>
                              <a:lnTo>
                                <a:pt x="1672" y="3596"/>
                              </a:lnTo>
                              <a:lnTo>
                                <a:pt x="1678" y="3604"/>
                              </a:lnTo>
                              <a:lnTo>
                                <a:pt x="1784" y="3756"/>
                              </a:lnTo>
                              <a:lnTo>
                                <a:pt x="3170" y="5744"/>
                              </a:lnTo>
                              <a:lnTo>
                                <a:pt x="3169" y="5745"/>
                              </a:lnTo>
                              <a:lnTo>
                                <a:pt x="3036" y="5653"/>
                              </a:lnTo>
                              <a:lnTo>
                                <a:pt x="1036" y="4272"/>
                              </a:lnTo>
                              <a:lnTo>
                                <a:pt x="1017" y="4260"/>
                              </a:lnTo>
                              <a:lnTo>
                                <a:pt x="1001" y="4251"/>
                              </a:lnTo>
                              <a:lnTo>
                                <a:pt x="992" y="4247"/>
                              </a:lnTo>
                              <a:lnTo>
                                <a:pt x="982" y="4246"/>
                              </a:lnTo>
                              <a:lnTo>
                                <a:pt x="962" y="4247"/>
                              </a:lnTo>
                              <a:lnTo>
                                <a:pt x="951" y="4251"/>
                              </a:lnTo>
                              <a:lnTo>
                                <a:pt x="940" y="4259"/>
                              </a:lnTo>
                              <a:lnTo>
                                <a:pt x="931" y="4266"/>
                              </a:lnTo>
                              <a:lnTo>
                                <a:pt x="921" y="4275"/>
                              </a:lnTo>
                              <a:lnTo>
                                <a:pt x="910" y="4285"/>
                              </a:lnTo>
                              <a:lnTo>
                                <a:pt x="884" y="4312"/>
                              </a:lnTo>
                              <a:lnTo>
                                <a:pt x="872" y="4326"/>
                              </a:lnTo>
                              <a:lnTo>
                                <a:pt x="862" y="4338"/>
                              </a:lnTo>
                              <a:lnTo>
                                <a:pt x="853" y="4348"/>
                              </a:lnTo>
                              <a:lnTo>
                                <a:pt x="847" y="4358"/>
                              </a:lnTo>
                              <a:lnTo>
                                <a:pt x="843" y="4369"/>
                              </a:lnTo>
                              <a:lnTo>
                                <a:pt x="842" y="4379"/>
                              </a:lnTo>
                              <a:lnTo>
                                <a:pt x="843" y="4389"/>
                              </a:lnTo>
                              <a:lnTo>
                                <a:pt x="846" y="4399"/>
                              </a:lnTo>
                              <a:lnTo>
                                <a:pt x="851" y="4409"/>
                              </a:lnTo>
                              <a:lnTo>
                                <a:pt x="858" y="4419"/>
                              </a:lnTo>
                              <a:lnTo>
                                <a:pt x="869" y="4429"/>
                              </a:lnTo>
                              <a:lnTo>
                                <a:pt x="881" y="4441"/>
                              </a:lnTo>
                              <a:lnTo>
                                <a:pt x="897" y="4454"/>
                              </a:lnTo>
                              <a:lnTo>
                                <a:pt x="915" y="4467"/>
                              </a:lnTo>
                              <a:lnTo>
                                <a:pt x="935" y="4482"/>
                              </a:lnTo>
                              <a:lnTo>
                                <a:pt x="1066" y="4572"/>
                              </a:lnTo>
                              <a:lnTo>
                                <a:pt x="3302" y="6096"/>
                              </a:lnTo>
                              <a:lnTo>
                                <a:pt x="3322" y="6109"/>
                              </a:lnTo>
                              <a:lnTo>
                                <a:pt x="3329" y="6112"/>
                              </a:lnTo>
                              <a:lnTo>
                                <a:pt x="3338" y="6116"/>
                              </a:lnTo>
                              <a:lnTo>
                                <a:pt x="3345" y="6119"/>
                              </a:lnTo>
                              <a:lnTo>
                                <a:pt x="3363" y="6122"/>
                              </a:lnTo>
                              <a:lnTo>
                                <a:pt x="3370" y="6120"/>
                              </a:lnTo>
                              <a:lnTo>
                                <a:pt x="3377" y="6117"/>
                              </a:lnTo>
                              <a:lnTo>
                                <a:pt x="3385" y="6116"/>
                              </a:lnTo>
                              <a:lnTo>
                                <a:pt x="3395" y="6113"/>
                              </a:lnTo>
                              <a:lnTo>
                                <a:pt x="3412" y="6102"/>
                              </a:lnTo>
                              <a:lnTo>
                                <a:pt x="3434" y="6086"/>
                              </a:lnTo>
                              <a:lnTo>
                                <a:pt x="3491" y="6029"/>
                              </a:lnTo>
                              <a:lnTo>
                                <a:pt x="3501" y="6018"/>
                              </a:lnTo>
                              <a:lnTo>
                                <a:pt x="3510" y="6007"/>
                              </a:lnTo>
                              <a:lnTo>
                                <a:pt x="3516" y="5998"/>
                              </a:lnTo>
                              <a:lnTo>
                                <a:pt x="3522" y="5988"/>
                              </a:lnTo>
                              <a:lnTo>
                                <a:pt x="3526" y="5979"/>
                              </a:lnTo>
                              <a:lnTo>
                                <a:pt x="3528" y="5969"/>
                              </a:lnTo>
                              <a:lnTo>
                                <a:pt x="3530" y="5957"/>
                              </a:lnTo>
                              <a:lnTo>
                                <a:pt x="3531" y="5947"/>
                              </a:lnTo>
                              <a:close/>
                              <a:moveTo>
                                <a:pt x="4146" y="2457"/>
                              </a:moveTo>
                              <a:lnTo>
                                <a:pt x="4145" y="2438"/>
                              </a:lnTo>
                              <a:lnTo>
                                <a:pt x="4143" y="2430"/>
                              </a:lnTo>
                              <a:lnTo>
                                <a:pt x="4139" y="2421"/>
                              </a:lnTo>
                              <a:lnTo>
                                <a:pt x="4134" y="2413"/>
                              </a:lnTo>
                              <a:lnTo>
                                <a:pt x="4126" y="2403"/>
                              </a:lnTo>
                              <a:lnTo>
                                <a:pt x="4118" y="2395"/>
                              </a:lnTo>
                              <a:lnTo>
                                <a:pt x="3371" y="1609"/>
                              </a:lnTo>
                              <a:lnTo>
                                <a:pt x="3364" y="1600"/>
                              </a:lnTo>
                              <a:lnTo>
                                <a:pt x="3354" y="1592"/>
                              </a:lnTo>
                              <a:lnTo>
                                <a:pt x="3336" y="1584"/>
                              </a:lnTo>
                              <a:lnTo>
                                <a:pt x="3325" y="1582"/>
                              </a:lnTo>
                              <a:lnTo>
                                <a:pt x="3302" y="1585"/>
                              </a:lnTo>
                              <a:lnTo>
                                <a:pt x="3291" y="1589"/>
                              </a:lnTo>
                              <a:lnTo>
                                <a:pt x="3271" y="1604"/>
                              </a:lnTo>
                              <a:lnTo>
                                <a:pt x="3262" y="1613"/>
                              </a:lnTo>
                              <a:lnTo>
                                <a:pt x="3242" y="1632"/>
                              </a:lnTo>
                              <a:lnTo>
                                <a:pt x="3232" y="1642"/>
                              </a:lnTo>
                              <a:lnTo>
                                <a:pt x="3224" y="1652"/>
                              </a:lnTo>
                              <a:lnTo>
                                <a:pt x="3217" y="1662"/>
                              </a:lnTo>
                              <a:lnTo>
                                <a:pt x="3202" y="1682"/>
                              </a:lnTo>
                              <a:lnTo>
                                <a:pt x="3197" y="1693"/>
                              </a:lnTo>
                              <a:lnTo>
                                <a:pt x="3195" y="1715"/>
                              </a:lnTo>
                              <a:lnTo>
                                <a:pt x="3194" y="1726"/>
                              </a:lnTo>
                              <a:lnTo>
                                <a:pt x="3203" y="1744"/>
                              </a:lnTo>
                              <a:lnTo>
                                <a:pt x="3209" y="1754"/>
                              </a:lnTo>
                              <a:lnTo>
                                <a:pt x="3217" y="1763"/>
                              </a:lnTo>
                              <a:lnTo>
                                <a:pt x="4004" y="2509"/>
                              </a:lnTo>
                              <a:lnTo>
                                <a:pt x="4013" y="2517"/>
                              </a:lnTo>
                              <a:lnTo>
                                <a:pt x="4022" y="2525"/>
                              </a:lnTo>
                              <a:lnTo>
                                <a:pt x="4031" y="2529"/>
                              </a:lnTo>
                              <a:lnTo>
                                <a:pt x="4039" y="2533"/>
                              </a:lnTo>
                              <a:lnTo>
                                <a:pt x="4047" y="2536"/>
                              </a:lnTo>
                              <a:lnTo>
                                <a:pt x="4066" y="2537"/>
                              </a:lnTo>
                              <a:lnTo>
                                <a:pt x="4075" y="2535"/>
                              </a:lnTo>
                              <a:lnTo>
                                <a:pt x="4084" y="2528"/>
                              </a:lnTo>
                              <a:lnTo>
                                <a:pt x="4093" y="2523"/>
                              </a:lnTo>
                              <a:lnTo>
                                <a:pt x="4104" y="2516"/>
                              </a:lnTo>
                              <a:lnTo>
                                <a:pt x="4125" y="2494"/>
                              </a:lnTo>
                              <a:lnTo>
                                <a:pt x="4132" y="2484"/>
                              </a:lnTo>
                              <a:lnTo>
                                <a:pt x="4143" y="2466"/>
                              </a:lnTo>
                              <a:lnTo>
                                <a:pt x="4146" y="2457"/>
                              </a:lnTo>
                              <a:close/>
                              <a:moveTo>
                                <a:pt x="4718" y="4582"/>
                              </a:moveTo>
                              <a:lnTo>
                                <a:pt x="4716" y="4550"/>
                              </a:lnTo>
                              <a:lnTo>
                                <a:pt x="4713" y="4522"/>
                              </a:lnTo>
                              <a:lnTo>
                                <a:pt x="4710" y="4498"/>
                              </a:lnTo>
                              <a:lnTo>
                                <a:pt x="4707" y="4479"/>
                              </a:lnTo>
                              <a:lnTo>
                                <a:pt x="4703" y="4463"/>
                              </a:lnTo>
                              <a:lnTo>
                                <a:pt x="4695" y="4440"/>
                              </a:lnTo>
                              <a:lnTo>
                                <a:pt x="4691" y="4431"/>
                              </a:lnTo>
                              <a:lnTo>
                                <a:pt x="4682" y="4411"/>
                              </a:lnTo>
                              <a:lnTo>
                                <a:pt x="4675" y="4401"/>
                              </a:lnTo>
                              <a:lnTo>
                                <a:pt x="4667" y="4390"/>
                              </a:lnTo>
                              <a:lnTo>
                                <a:pt x="4660" y="4381"/>
                              </a:lnTo>
                              <a:lnTo>
                                <a:pt x="4625" y="4341"/>
                              </a:lnTo>
                              <a:lnTo>
                                <a:pt x="4590" y="4305"/>
                              </a:lnTo>
                              <a:lnTo>
                                <a:pt x="4571" y="4287"/>
                              </a:lnTo>
                              <a:lnTo>
                                <a:pt x="4539" y="4257"/>
                              </a:lnTo>
                              <a:lnTo>
                                <a:pt x="4512" y="4233"/>
                              </a:lnTo>
                              <a:lnTo>
                                <a:pt x="4501" y="4223"/>
                              </a:lnTo>
                              <a:lnTo>
                                <a:pt x="4481" y="4208"/>
                              </a:lnTo>
                              <a:lnTo>
                                <a:pt x="4471" y="4202"/>
                              </a:lnTo>
                              <a:lnTo>
                                <a:pt x="4461" y="4198"/>
                              </a:lnTo>
                              <a:lnTo>
                                <a:pt x="4449" y="4197"/>
                              </a:lnTo>
                              <a:lnTo>
                                <a:pt x="4444" y="4199"/>
                              </a:lnTo>
                              <a:lnTo>
                                <a:pt x="4440" y="4203"/>
                              </a:lnTo>
                              <a:lnTo>
                                <a:pt x="4434" y="4212"/>
                              </a:lnTo>
                              <a:lnTo>
                                <a:pt x="4431" y="4227"/>
                              </a:lnTo>
                              <a:lnTo>
                                <a:pt x="4431" y="4246"/>
                              </a:lnTo>
                              <a:lnTo>
                                <a:pt x="4439" y="4300"/>
                              </a:lnTo>
                              <a:lnTo>
                                <a:pt x="4442" y="4331"/>
                              </a:lnTo>
                              <a:lnTo>
                                <a:pt x="4444" y="4364"/>
                              </a:lnTo>
                              <a:lnTo>
                                <a:pt x="4446" y="4399"/>
                              </a:lnTo>
                              <a:lnTo>
                                <a:pt x="4446" y="4438"/>
                              </a:lnTo>
                              <a:lnTo>
                                <a:pt x="4443" y="4477"/>
                              </a:lnTo>
                              <a:lnTo>
                                <a:pt x="4437" y="4517"/>
                              </a:lnTo>
                              <a:lnTo>
                                <a:pt x="4429" y="4558"/>
                              </a:lnTo>
                              <a:lnTo>
                                <a:pt x="4416" y="4599"/>
                              </a:lnTo>
                              <a:lnTo>
                                <a:pt x="4397" y="4638"/>
                              </a:lnTo>
                              <a:lnTo>
                                <a:pt x="4371" y="4675"/>
                              </a:lnTo>
                              <a:lnTo>
                                <a:pt x="4340" y="4710"/>
                              </a:lnTo>
                              <a:lnTo>
                                <a:pt x="4297" y="4746"/>
                              </a:lnTo>
                              <a:lnTo>
                                <a:pt x="4249" y="4774"/>
                              </a:lnTo>
                              <a:lnTo>
                                <a:pt x="4197" y="4792"/>
                              </a:lnTo>
                              <a:lnTo>
                                <a:pt x="4140" y="4801"/>
                              </a:lnTo>
                              <a:lnTo>
                                <a:pt x="4079" y="4803"/>
                              </a:lnTo>
                              <a:lnTo>
                                <a:pt x="4014" y="4795"/>
                              </a:lnTo>
                              <a:lnTo>
                                <a:pt x="3945" y="4777"/>
                              </a:lnTo>
                              <a:lnTo>
                                <a:pt x="3872" y="4750"/>
                              </a:lnTo>
                              <a:lnTo>
                                <a:pt x="3812" y="4723"/>
                              </a:lnTo>
                              <a:lnTo>
                                <a:pt x="3748" y="4690"/>
                              </a:lnTo>
                              <a:lnTo>
                                <a:pt x="3682" y="4652"/>
                              </a:lnTo>
                              <a:lnTo>
                                <a:pt x="3614" y="4607"/>
                              </a:lnTo>
                              <a:lnTo>
                                <a:pt x="3543" y="4556"/>
                              </a:lnTo>
                              <a:lnTo>
                                <a:pt x="3483" y="4510"/>
                              </a:lnTo>
                              <a:lnTo>
                                <a:pt x="3421" y="4460"/>
                              </a:lnTo>
                              <a:lnTo>
                                <a:pt x="3357" y="4407"/>
                              </a:lnTo>
                              <a:lnTo>
                                <a:pt x="3293" y="4349"/>
                              </a:lnTo>
                              <a:lnTo>
                                <a:pt x="3227" y="4287"/>
                              </a:lnTo>
                              <a:lnTo>
                                <a:pt x="3160" y="4221"/>
                              </a:lnTo>
                              <a:lnTo>
                                <a:pt x="3093" y="4153"/>
                              </a:lnTo>
                              <a:lnTo>
                                <a:pt x="3031" y="4086"/>
                              </a:lnTo>
                              <a:lnTo>
                                <a:pt x="2972" y="4021"/>
                              </a:lnTo>
                              <a:lnTo>
                                <a:pt x="2917" y="3956"/>
                              </a:lnTo>
                              <a:lnTo>
                                <a:pt x="2866" y="3893"/>
                              </a:lnTo>
                              <a:lnTo>
                                <a:pt x="2819" y="3830"/>
                              </a:lnTo>
                              <a:lnTo>
                                <a:pt x="2768" y="3758"/>
                              </a:lnTo>
                              <a:lnTo>
                                <a:pt x="2722" y="3688"/>
                              </a:lnTo>
                              <a:lnTo>
                                <a:pt x="2682" y="3621"/>
                              </a:lnTo>
                              <a:lnTo>
                                <a:pt x="2647" y="3555"/>
                              </a:lnTo>
                              <a:lnTo>
                                <a:pt x="2617" y="3492"/>
                              </a:lnTo>
                              <a:lnTo>
                                <a:pt x="2588" y="3416"/>
                              </a:lnTo>
                              <a:lnTo>
                                <a:pt x="2568" y="3345"/>
                              </a:lnTo>
                              <a:lnTo>
                                <a:pt x="2558" y="3278"/>
                              </a:lnTo>
                              <a:lnTo>
                                <a:pt x="2556" y="3215"/>
                              </a:lnTo>
                              <a:lnTo>
                                <a:pt x="2563" y="3158"/>
                              </a:lnTo>
                              <a:lnTo>
                                <a:pt x="2580" y="3107"/>
                              </a:lnTo>
                              <a:lnTo>
                                <a:pt x="2606" y="3060"/>
                              </a:lnTo>
                              <a:lnTo>
                                <a:pt x="2640" y="3019"/>
                              </a:lnTo>
                              <a:lnTo>
                                <a:pt x="2676" y="2987"/>
                              </a:lnTo>
                              <a:lnTo>
                                <a:pt x="2713" y="2961"/>
                              </a:lnTo>
                              <a:lnTo>
                                <a:pt x="2752" y="2942"/>
                              </a:lnTo>
                              <a:lnTo>
                                <a:pt x="2793" y="2929"/>
                              </a:lnTo>
                              <a:lnTo>
                                <a:pt x="2834" y="2922"/>
                              </a:lnTo>
                              <a:lnTo>
                                <a:pt x="2874" y="2917"/>
                              </a:lnTo>
                              <a:lnTo>
                                <a:pt x="2913" y="2914"/>
                              </a:lnTo>
                              <a:lnTo>
                                <a:pt x="2950" y="2914"/>
                              </a:lnTo>
                              <a:lnTo>
                                <a:pt x="2986" y="2917"/>
                              </a:lnTo>
                              <a:lnTo>
                                <a:pt x="3019" y="2920"/>
                              </a:lnTo>
                              <a:lnTo>
                                <a:pt x="3050" y="2924"/>
                              </a:lnTo>
                              <a:lnTo>
                                <a:pt x="3103" y="2932"/>
                              </a:lnTo>
                              <a:lnTo>
                                <a:pt x="3123" y="2933"/>
                              </a:lnTo>
                              <a:lnTo>
                                <a:pt x="3137" y="2932"/>
                              </a:lnTo>
                              <a:lnTo>
                                <a:pt x="3146" y="2927"/>
                              </a:lnTo>
                              <a:lnTo>
                                <a:pt x="3150" y="2923"/>
                              </a:lnTo>
                              <a:lnTo>
                                <a:pt x="3151" y="2915"/>
                              </a:lnTo>
                              <a:lnTo>
                                <a:pt x="3150" y="2906"/>
                              </a:lnTo>
                              <a:lnTo>
                                <a:pt x="3148" y="2899"/>
                              </a:lnTo>
                              <a:lnTo>
                                <a:pt x="3144" y="2889"/>
                              </a:lnTo>
                              <a:lnTo>
                                <a:pt x="3129" y="2865"/>
                              </a:lnTo>
                              <a:lnTo>
                                <a:pt x="3121" y="2854"/>
                              </a:lnTo>
                              <a:lnTo>
                                <a:pt x="3103" y="2831"/>
                              </a:lnTo>
                              <a:lnTo>
                                <a:pt x="3092" y="2818"/>
                              </a:lnTo>
                              <a:lnTo>
                                <a:pt x="3064" y="2789"/>
                              </a:lnTo>
                              <a:lnTo>
                                <a:pt x="3021" y="2745"/>
                              </a:lnTo>
                              <a:lnTo>
                                <a:pt x="2996" y="2722"/>
                              </a:lnTo>
                              <a:lnTo>
                                <a:pt x="2985" y="2712"/>
                              </a:lnTo>
                              <a:lnTo>
                                <a:pt x="2955" y="2688"/>
                              </a:lnTo>
                              <a:lnTo>
                                <a:pt x="2943" y="2679"/>
                              </a:lnTo>
                              <a:lnTo>
                                <a:pt x="2933" y="2673"/>
                              </a:lnTo>
                              <a:lnTo>
                                <a:pt x="2922" y="2667"/>
                              </a:lnTo>
                              <a:lnTo>
                                <a:pt x="2913" y="2663"/>
                              </a:lnTo>
                              <a:lnTo>
                                <a:pt x="2901" y="2658"/>
                              </a:lnTo>
                              <a:lnTo>
                                <a:pt x="2888" y="2653"/>
                              </a:lnTo>
                              <a:lnTo>
                                <a:pt x="2872" y="2648"/>
                              </a:lnTo>
                              <a:lnTo>
                                <a:pt x="2853" y="2643"/>
                              </a:lnTo>
                              <a:lnTo>
                                <a:pt x="2830" y="2640"/>
                              </a:lnTo>
                              <a:lnTo>
                                <a:pt x="2803" y="2637"/>
                              </a:lnTo>
                              <a:lnTo>
                                <a:pt x="2772" y="2635"/>
                              </a:lnTo>
                              <a:lnTo>
                                <a:pt x="2739" y="2634"/>
                              </a:lnTo>
                              <a:lnTo>
                                <a:pt x="2706" y="2636"/>
                              </a:lnTo>
                              <a:lnTo>
                                <a:pt x="2673" y="2640"/>
                              </a:lnTo>
                              <a:lnTo>
                                <a:pt x="2640" y="2645"/>
                              </a:lnTo>
                              <a:lnTo>
                                <a:pt x="2606" y="2652"/>
                              </a:lnTo>
                              <a:lnTo>
                                <a:pt x="2573" y="2662"/>
                              </a:lnTo>
                              <a:lnTo>
                                <a:pt x="2540" y="2674"/>
                              </a:lnTo>
                              <a:lnTo>
                                <a:pt x="2508" y="2687"/>
                              </a:lnTo>
                              <a:lnTo>
                                <a:pt x="2477" y="2703"/>
                              </a:lnTo>
                              <a:lnTo>
                                <a:pt x="2447" y="2722"/>
                              </a:lnTo>
                              <a:lnTo>
                                <a:pt x="2420" y="2744"/>
                              </a:lnTo>
                              <a:lnTo>
                                <a:pt x="2394" y="2768"/>
                              </a:lnTo>
                              <a:lnTo>
                                <a:pt x="2344" y="2828"/>
                              </a:lnTo>
                              <a:lnTo>
                                <a:pt x="2305" y="2895"/>
                              </a:lnTo>
                              <a:lnTo>
                                <a:pt x="2279" y="2968"/>
                              </a:lnTo>
                              <a:lnTo>
                                <a:pt x="2265" y="3049"/>
                              </a:lnTo>
                              <a:lnTo>
                                <a:pt x="2263" y="3119"/>
                              </a:lnTo>
                              <a:lnTo>
                                <a:pt x="2267" y="3192"/>
                              </a:lnTo>
                              <a:lnTo>
                                <a:pt x="2279" y="3268"/>
                              </a:lnTo>
                              <a:lnTo>
                                <a:pt x="2298" y="3347"/>
                              </a:lnTo>
                              <a:lnTo>
                                <a:pt x="2325" y="3429"/>
                              </a:lnTo>
                              <a:lnTo>
                                <a:pt x="2350" y="3491"/>
                              </a:lnTo>
                              <a:lnTo>
                                <a:pt x="2379" y="3554"/>
                              </a:lnTo>
                              <a:lnTo>
                                <a:pt x="2411" y="3618"/>
                              </a:lnTo>
                              <a:lnTo>
                                <a:pt x="2446" y="3683"/>
                              </a:lnTo>
                              <a:lnTo>
                                <a:pt x="2486" y="3750"/>
                              </a:lnTo>
                              <a:lnTo>
                                <a:pt x="2529" y="3818"/>
                              </a:lnTo>
                              <a:lnTo>
                                <a:pt x="2577" y="3887"/>
                              </a:lnTo>
                              <a:lnTo>
                                <a:pt x="2621" y="3949"/>
                              </a:lnTo>
                              <a:lnTo>
                                <a:pt x="2669" y="4011"/>
                              </a:lnTo>
                              <a:lnTo>
                                <a:pt x="2719" y="4074"/>
                              </a:lnTo>
                              <a:lnTo>
                                <a:pt x="2772" y="4138"/>
                              </a:lnTo>
                              <a:lnTo>
                                <a:pt x="2829" y="4203"/>
                              </a:lnTo>
                              <a:lnTo>
                                <a:pt x="2888" y="4268"/>
                              </a:lnTo>
                              <a:lnTo>
                                <a:pt x="2950" y="4333"/>
                              </a:lnTo>
                              <a:lnTo>
                                <a:pt x="3015" y="4399"/>
                              </a:lnTo>
                              <a:lnTo>
                                <a:pt x="3080" y="4463"/>
                              </a:lnTo>
                              <a:lnTo>
                                <a:pt x="3143" y="4524"/>
                              </a:lnTo>
                              <a:lnTo>
                                <a:pt x="3206" y="4581"/>
                              </a:lnTo>
                              <a:lnTo>
                                <a:pt x="3268" y="4635"/>
                              </a:lnTo>
                              <a:lnTo>
                                <a:pt x="3330" y="4687"/>
                              </a:lnTo>
                              <a:lnTo>
                                <a:pt x="3390" y="4735"/>
                              </a:lnTo>
                              <a:lnTo>
                                <a:pt x="3450" y="4781"/>
                              </a:lnTo>
                              <a:lnTo>
                                <a:pt x="3508" y="4823"/>
                              </a:lnTo>
                              <a:lnTo>
                                <a:pt x="3585" y="4877"/>
                              </a:lnTo>
                              <a:lnTo>
                                <a:pt x="3660" y="4924"/>
                              </a:lnTo>
                              <a:lnTo>
                                <a:pt x="3734" y="4966"/>
                              </a:lnTo>
                              <a:lnTo>
                                <a:pt x="3805" y="5003"/>
                              </a:lnTo>
                              <a:lnTo>
                                <a:pt x="3874" y="5035"/>
                              </a:lnTo>
                              <a:lnTo>
                                <a:pt x="3942" y="5062"/>
                              </a:lnTo>
                              <a:lnTo>
                                <a:pt x="4020" y="5088"/>
                              </a:lnTo>
                              <a:lnTo>
                                <a:pt x="4095" y="5106"/>
                              </a:lnTo>
                              <a:lnTo>
                                <a:pt x="4167" y="5115"/>
                              </a:lnTo>
                              <a:lnTo>
                                <a:pt x="4235" y="5118"/>
                              </a:lnTo>
                              <a:lnTo>
                                <a:pt x="4301" y="5113"/>
                              </a:lnTo>
                              <a:lnTo>
                                <a:pt x="4378" y="5098"/>
                              </a:lnTo>
                              <a:lnTo>
                                <a:pt x="4449" y="5071"/>
                              </a:lnTo>
                              <a:lnTo>
                                <a:pt x="4513" y="5032"/>
                              </a:lnTo>
                              <a:lnTo>
                                <a:pt x="4572" y="4981"/>
                              </a:lnTo>
                              <a:lnTo>
                                <a:pt x="4603" y="4948"/>
                              </a:lnTo>
                              <a:lnTo>
                                <a:pt x="4630" y="4913"/>
                              </a:lnTo>
                              <a:lnTo>
                                <a:pt x="4653" y="4877"/>
                              </a:lnTo>
                              <a:lnTo>
                                <a:pt x="4671" y="4840"/>
                              </a:lnTo>
                              <a:lnTo>
                                <a:pt x="4685" y="4800"/>
                              </a:lnTo>
                              <a:lnTo>
                                <a:pt x="4696" y="4762"/>
                              </a:lnTo>
                              <a:lnTo>
                                <a:pt x="4705" y="4724"/>
                              </a:lnTo>
                              <a:lnTo>
                                <a:pt x="4712" y="4686"/>
                              </a:lnTo>
                              <a:lnTo>
                                <a:pt x="4715" y="4650"/>
                              </a:lnTo>
                              <a:lnTo>
                                <a:pt x="4717" y="4616"/>
                              </a:lnTo>
                              <a:lnTo>
                                <a:pt x="4718" y="4582"/>
                              </a:lnTo>
                              <a:close/>
                              <a:moveTo>
                                <a:pt x="6130" y="3354"/>
                              </a:moveTo>
                              <a:lnTo>
                                <a:pt x="6129" y="3341"/>
                              </a:lnTo>
                              <a:lnTo>
                                <a:pt x="6122" y="3319"/>
                              </a:lnTo>
                              <a:lnTo>
                                <a:pt x="6118" y="3309"/>
                              </a:lnTo>
                              <a:lnTo>
                                <a:pt x="6112" y="3298"/>
                              </a:lnTo>
                              <a:lnTo>
                                <a:pt x="5976" y="3082"/>
                              </a:lnTo>
                              <a:lnTo>
                                <a:pt x="4723" y="1066"/>
                              </a:lnTo>
                              <a:lnTo>
                                <a:pt x="4706" y="1039"/>
                              </a:lnTo>
                              <a:lnTo>
                                <a:pt x="4688" y="1015"/>
                              </a:lnTo>
                              <a:lnTo>
                                <a:pt x="4669" y="990"/>
                              </a:lnTo>
                              <a:lnTo>
                                <a:pt x="4637" y="953"/>
                              </a:lnTo>
                              <a:lnTo>
                                <a:pt x="4615" y="928"/>
                              </a:lnTo>
                              <a:lnTo>
                                <a:pt x="4602" y="915"/>
                              </a:lnTo>
                              <a:lnTo>
                                <a:pt x="4574" y="886"/>
                              </a:lnTo>
                              <a:lnTo>
                                <a:pt x="4556" y="869"/>
                              </a:lnTo>
                              <a:lnTo>
                                <a:pt x="4540" y="854"/>
                              </a:lnTo>
                              <a:lnTo>
                                <a:pt x="4525" y="840"/>
                              </a:lnTo>
                              <a:lnTo>
                                <a:pt x="4512" y="829"/>
                              </a:lnTo>
                              <a:lnTo>
                                <a:pt x="4499" y="820"/>
                              </a:lnTo>
                              <a:lnTo>
                                <a:pt x="4487" y="812"/>
                              </a:lnTo>
                              <a:lnTo>
                                <a:pt x="4466" y="798"/>
                              </a:lnTo>
                              <a:lnTo>
                                <a:pt x="4453" y="792"/>
                              </a:lnTo>
                              <a:lnTo>
                                <a:pt x="4442" y="790"/>
                              </a:lnTo>
                              <a:lnTo>
                                <a:pt x="4423" y="796"/>
                              </a:lnTo>
                              <a:lnTo>
                                <a:pt x="4413" y="802"/>
                              </a:lnTo>
                              <a:lnTo>
                                <a:pt x="3729" y="1486"/>
                              </a:lnTo>
                              <a:lnTo>
                                <a:pt x="3727" y="1492"/>
                              </a:lnTo>
                              <a:lnTo>
                                <a:pt x="3728" y="1511"/>
                              </a:lnTo>
                              <a:lnTo>
                                <a:pt x="3732" y="1522"/>
                              </a:lnTo>
                              <a:lnTo>
                                <a:pt x="3740" y="1535"/>
                              </a:lnTo>
                              <a:lnTo>
                                <a:pt x="3747" y="1546"/>
                              </a:lnTo>
                              <a:lnTo>
                                <a:pt x="3755" y="1557"/>
                              </a:lnTo>
                              <a:lnTo>
                                <a:pt x="3763" y="1569"/>
                              </a:lnTo>
                              <a:lnTo>
                                <a:pt x="3784" y="1594"/>
                              </a:lnTo>
                              <a:lnTo>
                                <a:pt x="3796" y="1608"/>
                              </a:lnTo>
                              <a:lnTo>
                                <a:pt x="3810" y="1623"/>
                              </a:lnTo>
                              <a:lnTo>
                                <a:pt x="3825" y="1638"/>
                              </a:lnTo>
                              <a:lnTo>
                                <a:pt x="3854" y="1666"/>
                              </a:lnTo>
                              <a:lnTo>
                                <a:pt x="3881" y="1689"/>
                              </a:lnTo>
                              <a:lnTo>
                                <a:pt x="3905" y="1708"/>
                              </a:lnTo>
                              <a:lnTo>
                                <a:pt x="3927" y="1722"/>
                              </a:lnTo>
                              <a:lnTo>
                                <a:pt x="3946" y="1732"/>
                              </a:lnTo>
                              <a:lnTo>
                                <a:pt x="3962" y="1737"/>
                              </a:lnTo>
                              <a:lnTo>
                                <a:pt x="3975" y="1736"/>
                              </a:lnTo>
                              <a:lnTo>
                                <a:pt x="3985" y="1730"/>
                              </a:lnTo>
                              <a:lnTo>
                                <a:pt x="4537" y="1178"/>
                              </a:lnTo>
                              <a:lnTo>
                                <a:pt x="4663" y="1383"/>
                              </a:lnTo>
                              <a:lnTo>
                                <a:pt x="5919" y="3432"/>
                              </a:lnTo>
                              <a:lnTo>
                                <a:pt x="5935" y="3456"/>
                              </a:lnTo>
                              <a:lnTo>
                                <a:pt x="5943" y="3466"/>
                              </a:lnTo>
                              <a:lnTo>
                                <a:pt x="5960" y="3487"/>
                              </a:lnTo>
                              <a:lnTo>
                                <a:pt x="5971" y="3493"/>
                              </a:lnTo>
                              <a:lnTo>
                                <a:pt x="5983" y="3494"/>
                              </a:lnTo>
                              <a:lnTo>
                                <a:pt x="5993" y="3496"/>
                              </a:lnTo>
                              <a:lnTo>
                                <a:pt x="6003" y="3495"/>
                              </a:lnTo>
                              <a:lnTo>
                                <a:pt x="6013" y="3492"/>
                              </a:lnTo>
                              <a:lnTo>
                                <a:pt x="6024" y="3487"/>
                              </a:lnTo>
                              <a:lnTo>
                                <a:pt x="6035" y="3480"/>
                              </a:lnTo>
                              <a:lnTo>
                                <a:pt x="6048" y="3470"/>
                              </a:lnTo>
                              <a:lnTo>
                                <a:pt x="6061" y="3459"/>
                              </a:lnTo>
                              <a:lnTo>
                                <a:pt x="6076" y="3445"/>
                              </a:lnTo>
                              <a:lnTo>
                                <a:pt x="6097" y="3423"/>
                              </a:lnTo>
                              <a:lnTo>
                                <a:pt x="6106" y="3413"/>
                              </a:lnTo>
                              <a:lnTo>
                                <a:pt x="6113" y="3404"/>
                              </a:lnTo>
                              <a:lnTo>
                                <a:pt x="6120" y="3395"/>
                              </a:lnTo>
                              <a:lnTo>
                                <a:pt x="6124" y="3385"/>
                              </a:lnTo>
                              <a:lnTo>
                                <a:pt x="6127" y="3376"/>
                              </a:lnTo>
                              <a:lnTo>
                                <a:pt x="6130" y="3354"/>
                              </a:lnTo>
                              <a:close/>
                              <a:moveTo>
                                <a:pt x="7366" y="2118"/>
                              </a:moveTo>
                              <a:lnTo>
                                <a:pt x="7366" y="2108"/>
                              </a:lnTo>
                              <a:lnTo>
                                <a:pt x="7362" y="2099"/>
                              </a:lnTo>
                              <a:lnTo>
                                <a:pt x="7359" y="2091"/>
                              </a:lnTo>
                              <a:lnTo>
                                <a:pt x="7352" y="2082"/>
                              </a:lnTo>
                              <a:lnTo>
                                <a:pt x="7344" y="2074"/>
                              </a:lnTo>
                              <a:lnTo>
                                <a:pt x="7046" y="1776"/>
                              </a:lnTo>
                              <a:lnTo>
                                <a:pt x="6893" y="1624"/>
                              </a:lnTo>
                              <a:lnTo>
                                <a:pt x="7023" y="1494"/>
                              </a:lnTo>
                              <a:lnTo>
                                <a:pt x="7029" y="1485"/>
                              </a:lnTo>
                              <a:lnTo>
                                <a:pt x="7030" y="1472"/>
                              </a:lnTo>
                              <a:lnTo>
                                <a:pt x="7026" y="1457"/>
                              </a:lnTo>
                              <a:lnTo>
                                <a:pt x="7016" y="1438"/>
                              </a:lnTo>
                              <a:lnTo>
                                <a:pt x="7003" y="1416"/>
                              </a:lnTo>
                              <a:lnTo>
                                <a:pt x="6986" y="1393"/>
                              </a:lnTo>
                              <a:lnTo>
                                <a:pt x="6982" y="1389"/>
                              </a:lnTo>
                              <a:lnTo>
                                <a:pt x="6965" y="1369"/>
                              </a:lnTo>
                              <a:lnTo>
                                <a:pt x="6939" y="1343"/>
                              </a:lnTo>
                              <a:lnTo>
                                <a:pt x="6911" y="1315"/>
                              </a:lnTo>
                              <a:lnTo>
                                <a:pt x="6885" y="1293"/>
                              </a:lnTo>
                              <a:lnTo>
                                <a:pt x="6862" y="1275"/>
                              </a:lnTo>
                              <a:lnTo>
                                <a:pt x="6841" y="1262"/>
                              </a:lnTo>
                              <a:lnTo>
                                <a:pt x="6824" y="1255"/>
                              </a:lnTo>
                              <a:lnTo>
                                <a:pt x="6809" y="1252"/>
                              </a:lnTo>
                              <a:lnTo>
                                <a:pt x="6797" y="1254"/>
                              </a:lnTo>
                              <a:lnTo>
                                <a:pt x="6788" y="1259"/>
                              </a:lnTo>
                              <a:lnTo>
                                <a:pt x="6658" y="1389"/>
                              </a:lnTo>
                              <a:lnTo>
                                <a:pt x="6505" y="1236"/>
                              </a:lnTo>
                              <a:lnTo>
                                <a:pt x="6505" y="1541"/>
                              </a:lnTo>
                              <a:lnTo>
                                <a:pt x="6134" y="1913"/>
                              </a:lnTo>
                              <a:lnTo>
                                <a:pt x="6023" y="1703"/>
                              </a:lnTo>
                              <a:lnTo>
                                <a:pt x="5475" y="648"/>
                              </a:lnTo>
                              <a:lnTo>
                                <a:pt x="5365" y="438"/>
                              </a:lnTo>
                              <a:lnTo>
                                <a:pt x="5328" y="367"/>
                              </a:lnTo>
                              <a:lnTo>
                                <a:pt x="5330" y="366"/>
                              </a:lnTo>
                              <a:lnTo>
                                <a:pt x="6505" y="1541"/>
                              </a:lnTo>
                              <a:lnTo>
                                <a:pt x="6505" y="1236"/>
                              </a:lnTo>
                              <a:lnTo>
                                <a:pt x="5635" y="366"/>
                              </a:lnTo>
                              <a:lnTo>
                                <a:pt x="5280" y="11"/>
                              </a:lnTo>
                              <a:lnTo>
                                <a:pt x="5269" y="5"/>
                              </a:lnTo>
                              <a:lnTo>
                                <a:pt x="5257" y="1"/>
                              </a:lnTo>
                              <a:lnTo>
                                <a:pt x="5245" y="0"/>
                              </a:lnTo>
                              <a:lnTo>
                                <a:pt x="5233" y="2"/>
                              </a:lnTo>
                              <a:lnTo>
                                <a:pt x="5219" y="6"/>
                              </a:lnTo>
                              <a:lnTo>
                                <a:pt x="5208" y="10"/>
                              </a:lnTo>
                              <a:lnTo>
                                <a:pt x="5197" y="15"/>
                              </a:lnTo>
                              <a:lnTo>
                                <a:pt x="5185" y="22"/>
                              </a:lnTo>
                              <a:lnTo>
                                <a:pt x="5172" y="30"/>
                              </a:lnTo>
                              <a:lnTo>
                                <a:pt x="5159" y="41"/>
                              </a:lnTo>
                              <a:lnTo>
                                <a:pt x="5145" y="52"/>
                              </a:lnTo>
                              <a:lnTo>
                                <a:pt x="5131" y="65"/>
                              </a:lnTo>
                              <a:lnTo>
                                <a:pt x="5116" y="79"/>
                              </a:lnTo>
                              <a:lnTo>
                                <a:pt x="5103" y="93"/>
                              </a:lnTo>
                              <a:lnTo>
                                <a:pt x="5091" y="105"/>
                              </a:lnTo>
                              <a:lnTo>
                                <a:pt x="5080" y="117"/>
                              </a:lnTo>
                              <a:lnTo>
                                <a:pt x="5071" y="128"/>
                              </a:lnTo>
                              <a:lnTo>
                                <a:pt x="5063" y="139"/>
                              </a:lnTo>
                              <a:lnTo>
                                <a:pt x="5056" y="150"/>
                              </a:lnTo>
                              <a:lnTo>
                                <a:pt x="5051" y="160"/>
                              </a:lnTo>
                              <a:lnTo>
                                <a:pt x="5048" y="171"/>
                              </a:lnTo>
                              <a:lnTo>
                                <a:pt x="5043" y="186"/>
                              </a:lnTo>
                              <a:lnTo>
                                <a:pt x="5041" y="198"/>
                              </a:lnTo>
                              <a:lnTo>
                                <a:pt x="5042" y="210"/>
                              </a:lnTo>
                              <a:lnTo>
                                <a:pt x="5042" y="222"/>
                              </a:lnTo>
                              <a:lnTo>
                                <a:pt x="5046" y="235"/>
                              </a:lnTo>
                              <a:lnTo>
                                <a:pt x="5052" y="246"/>
                              </a:lnTo>
                              <a:lnTo>
                                <a:pt x="5127" y="388"/>
                              </a:lnTo>
                              <a:lnTo>
                                <a:pt x="5238" y="602"/>
                              </a:lnTo>
                              <a:lnTo>
                                <a:pt x="5608" y="1317"/>
                              </a:lnTo>
                              <a:lnTo>
                                <a:pt x="5830" y="1745"/>
                              </a:lnTo>
                              <a:lnTo>
                                <a:pt x="5943" y="1958"/>
                              </a:lnTo>
                              <a:lnTo>
                                <a:pt x="5950" y="1972"/>
                              </a:lnTo>
                              <a:lnTo>
                                <a:pt x="5958" y="1985"/>
                              </a:lnTo>
                              <a:lnTo>
                                <a:pt x="5965" y="1998"/>
                              </a:lnTo>
                              <a:lnTo>
                                <a:pt x="5972" y="2009"/>
                              </a:lnTo>
                              <a:lnTo>
                                <a:pt x="5980" y="2021"/>
                              </a:lnTo>
                              <a:lnTo>
                                <a:pt x="5988" y="2033"/>
                              </a:lnTo>
                              <a:lnTo>
                                <a:pt x="5996" y="2044"/>
                              </a:lnTo>
                              <a:lnTo>
                                <a:pt x="6004" y="2056"/>
                              </a:lnTo>
                              <a:lnTo>
                                <a:pt x="6014" y="2068"/>
                              </a:lnTo>
                              <a:lnTo>
                                <a:pt x="6025" y="2080"/>
                              </a:lnTo>
                              <a:lnTo>
                                <a:pt x="6036" y="2092"/>
                              </a:lnTo>
                              <a:lnTo>
                                <a:pt x="6048" y="2105"/>
                              </a:lnTo>
                              <a:lnTo>
                                <a:pt x="6060" y="2118"/>
                              </a:lnTo>
                              <a:lnTo>
                                <a:pt x="6074" y="2132"/>
                              </a:lnTo>
                              <a:lnTo>
                                <a:pt x="6088" y="2146"/>
                              </a:lnTo>
                              <a:lnTo>
                                <a:pt x="6104" y="2162"/>
                              </a:lnTo>
                              <a:lnTo>
                                <a:pt x="6123" y="2181"/>
                              </a:lnTo>
                              <a:lnTo>
                                <a:pt x="6140" y="2197"/>
                              </a:lnTo>
                              <a:lnTo>
                                <a:pt x="6156" y="2212"/>
                              </a:lnTo>
                              <a:lnTo>
                                <a:pt x="6170" y="2225"/>
                              </a:lnTo>
                              <a:lnTo>
                                <a:pt x="6183" y="2235"/>
                              </a:lnTo>
                              <a:lnTo>
                                <a:pt x="6195" y="2244"/>
                              </a:lnTo>
                              <a:lnTo>
                                <a:pt x="6206" y="2251"/>
                              </a:lnTo>
                              <a:lnTo>
                                <a:pt x="6216" y="2255"/>
                              </a:lnTo>
                              <a:lnTo>
                                <a:pt x="6228" y="2259"/>
                              </a:lnTo>
                              <a:lnTo>
                                <a:pt x="6239" y="2261"/>
                              </a:lnTo>
                              <a:lnTo>
                                <a:pt x="6254" y="2259"/>
                              </a:lnTo>
                              <a:lnTo>
                                <a:pt x="6262" y="2255"/>
                              </a:lnTo>
                              <a:lnTo>
                                <a:pt x="6269" y="2248"/>
                              </a:lnTo>
                              <a:lnTo>
                                <a:pt x="6399" y="2118"/>
                              </a:lnTo>
                              <a:lnTo>
                                <a:pt x="6604" y="1913"/>
                              </a:lnTo>
                              <a:lnTo>
                                <a:pt x="6740" y="1776"/>
                              </a:lnTo>
                              <a:lnTo>
                                <a:pt x="7082" y="2118"/>
                              </a:lnTo>
                              <a:lnTo>
                                <a:pt x="7191" y="2227"/>
                              </a:lnTo>
                              <a:lnTo>
                                <a:pt x="7199" y="2235"/>
                              </a:lnTo>
                              <a:lnTo>
                                <a:pt x="7208" y="2243"/>
                              </a:lnTo>
                              <a:lnTo>
                                <a:pt x="7216" y="2245"/>
                              </a:lnTo>
                              <a:lnTo>
                                <a:pt x="7224" y="2250"/>
                              </a:lnTo>
                              <a:lnTo>
                                <a:pt x="7233" y="2251"/>
                              </a:lnTo>
                              <a:lnTo>
                                <a:pt x="7244" y="2250"/>
                              </a:lnTo>
                              <a:lnTo>
                                <a:pt x="7254" y="2250"/>
                              </a:lnTo>
                              <a:lnTo>
                                <a:pt x="7266" y="2245"/>
                              </a:lnTo>
                              <a:lnTo>
                                <a:pt x="7286" y="2230"/>
                              </a:lnTo>
                              <a:lnTo>
                                <a:pt x="7296" y="2223"/>
                              </a:lnTo>
                              <a:lnTo>
                                <a:pt x="7306" y="2214"/>
                              </a:lnTo>
                              <a:lnTo>
                                <a:pt x="7317" y="2204"/>
                              </a:lnTo>
                              <a:lnTo>
                                <a:pt x="7328" y="2192"/>
                              </a:lnTo>
                              <a:lnTo>
                                <a:pt x="7337" y="2182"/>
                              </a:lnTo>
                              <a:lnTo>
                                <a:pt x="7345" y="2171"/>
                              </a:lnTo>
                              <a:lnTo>
                                <a:pt x="7360" y="2151"/>
                              </a:lnTo>
                              <a:lnTo>
                                <a:pt x="7364" y="2140"/>
                              </a:lnTo>
                              <a:lnTo>
                                <a:pt x="7365" y="2129"/>
                              </a:lnTo>
                              <a:lnTo>
                                <a:pt x="7366" y="211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9E226" id="AutoShape 4" o:spid="_x0000_s1026" style="position:absolute;margin-left:98.15pt;margin-top:15.5pt;width:368.3pt;height:367.9pt;z-index:-1600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66,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" path="m2602,6682r-3,-41l2592,6597r-10,-43l2568,6509r-16,-45l2532,6418r-23,-46l2482,6324r-30,-49l2417,6225r-37,-49l2339,6127r-23,-25l2316,6611r-2,33l2308,6676r-10,30l2283,6736r-20,28l2240,6791r-222,221l1263,6257r182,-182l1481,6042r16,-12l1518,6015r36,-21l1590,5979r38,-7l1666,5969r39,1l1746,5977r40,12l1829,6005r43,21l1916,6051r45,31l2006,6117r47,41l2101,6204r42,45l2181,6293r33,43l2241,6378r23,42l2283,6460r15,39l2308,6537r6,38l2316,6611r,-509l2294,6077r-49,-50l2191,5974r-7,-5l2136,5927r-54,-44l2027,5844r-54,-35l1921,5779r-51,-25l1820,5733r-36,-12l1772,5717r-47,-12l1680,5697r-44,-5l1595,5694r-38,5l1521,5708r-33,13l1490,5687r,-35l1486,5616r-8,-38l1468,5540r-13,-38l1439,5463r-18,-39l1400,5386r-24,-39l1350,5307r-29,-39l1290,5229r-12,-15l1278,5699r-2,32l1270,5763r-14,32l1236,5826r-26,31l1036,6030,342,5336,500,5179r32,-30l565,5126r32,-18l629,5096r32,-6l693,5088r33,3l760,5098r35,12l831,5126r36,19l904,5169r37,27l979,5227r39,34l1056,5298r34,35l1122,5369r30,37l1180,5443r25,39l1227,5520r18,37l1258,5593r11,36l1276,5664r2,33l1278,5699r,-485l1258,5190r-35,-39l1186,5113r-26,-25l1122,5052r-63,-54l997,4949r-62,-43l873,4870r-59,-29l756,4818r-58,-17l642,4792r-54,-2l534,4795r-52,11l431,4824r-51,29l328,4891r-51,47l89,5126r-73,73l7,5211r-5,15l,5243r2,20l10,5287r14,26l46,5341r29,31l1986,7283r31,29l2045,7333r26,14l2094,7354r20,3l2132,7356r15,-5l2158,7342r301,-300l2486,7012r3,-3l2516,6976r22,-34l2556,6908r15,-34l2583,6838r10,-37l2599,6762r3,-39l2602,6682xm3531,5947r-4,-13l3523,5924r-4,-9l3513,5905r-6,-11l3417,5763,1892,3529r-28,-39l1852,3474r-11,-14l1831,3450r-10,-8l1812,3436r-9,-4l1794,3430r-10,l1775,3433r-10,4l1755,3445r-11,9l1731,3465r-13,13l1694,3502r-10,10l1677,3522r-9,12l1663,3545r-3,23l1662,3576r10,20l1678,3604r106,152l3170,5744r-1,1l3036,5653,1036,4272r-19,-12l1001,4251r-9,-4l982,4246r-20,1l951,4251r-11,8l931,4266r-10,9l910,4285r-26,27l872,4326r-10,12l853,4348r-6,10l843,4369r-1,10l843,4389r3,10l851,4409r7,10l869,4429r12,12l897,4454r18,13l935,4482r131,90l3302,6096r20,13l3329,6112r9,4l3345,6119r18,3l3370,6120r7,-3l3385,6116r10,-3l3412,6102r22,-16l3491,6029r10,-11l3510,6007r6,-9l3522,5988r4,-9l3528,5969r2,-12l3531,5947xm4146,2457r-1,-19l4143,2430r-4,-9l4134,2413r-8,-10l4118,2395,3371,1609r-7,-9l3354,1592r-18,-8l3325,1582r-23,3l3291,1589r-20,15l3262,1613r-20,19l3232,1642r-8,10l3217,1662r-15,20l3197,1693r-2,22l3194,1726r9,18l3209,1754r8,9l4004,2509r9,8l4022,2525r9,4l4039,2533r8,3l4066,2537r9,-2l4084,2528r9,-5l4104,2516r21,-22l4132,2484r11,-18l4146,2457xm4718,4582r-2,-32l4713,4522r-3,-24l4707,4479r-4,-16l4695,4440r-4,-9l4682,4411r-7,-10l4667,4390r-7,-9l4625,4341r-35,-36l4571,4287r-32,-30l4512,4233r-11,-10l4481,4208r-10,-6l4461,4198r-12,-1l4444,4199r-4,4l4434,4212r-3,15l4431,4246r8,54l4442,4331r2,33l4446,4399r,39l4443,4477r-6,40l4429,4558r-13,41l4397,4638r-26,37l4340,4710r-43,36l4249,4774r-52,18l4140,4801r-61,2l4014,4795r-69,-18l3872,4750r-60,-27l3748,4690r-66,-38l3614,4607r-71,-51l3483,4510r-62,-50l3357,4407r-64,-58l3227,4287r-67,-66l3093,4153r-62,-67l2972,4021r-55,-65l2866,3893r-47,-63l2768,3758r-46,-70l2682,3621r-35,-66l2617,3492r-29,-76l2568,3345r-10,-67l2556,3215r7,-57l2580,3107r26,-47l2640,3019r36,-32l2713,2961r39,-19l2793,2929r41,-7l2874,2917r39,-3l2950,2914r36,3l3019,2920r31,4l3103,2932r20,1l3137,2932r9,-5l3150,2923r1,-8l3150,2906r-2,-7l3144,2889r-15,-24l3121,2854r-18,-23l3092,2818r-28,-29l3021,2745r-25,-23l2985,2712r-30,-24l2943,2679r-10,-6l2922,2667r-9,-4l2901,2658r-13,-5l2872,2648r-19,-5l2830,2640r-27,-3l2772,2635r-33,-1l2706,2636r-33,4l2640,2645r-34,7l2573,2662r-33,12l2508,2687r-31,16l2447,2722r-27,22l2394,2768r-50,60l2305,2895r-26,73l2265,3049r-2,70l2267,3192r12,76l2298,3347r27,82l2350,3491r29,63l2411,3618r35,65l2486,3750r43,68l2577,3887r44,62l2669,4011r50,63l2772,4138r57,65l2888,4268r62,65l3015,4399r65,64l3143,4524r63,57l3268,4635r62,52l3390,4735r60,46l3508,4823r77,54l3660,4924r74,42l3805,5003r69,32l3942,5062r78,26l4095,5106r72,9l4235,5118r66,-5l4378,5098r71,-27l4513,5032r59,-51l4603,4948r27,-35l4653,4877r18,-37l4685,4800r11,-38l4705,4724r7,-38l4715,4650r2,-34l4718,4582xm6130,3354r-1,-13l6122,3319r-4,-10l6112,3298,5976,3082,4723,1066r-17,-27l4688,1015r-19,-25l4637,953r-22,-25l4602,915r-28,-29l4556,869r-16,-15l4525,840r-13,-11l4499,820r-12,-8l4466,798r-13,-6l4442,790r-19,6l4413,802r-684,684l3727,1492r1,19l3732,1522r8,13l3747,1546r8,11l3763,1569r21,25l3796,1608r14,15l3825,1638r29,28l3881,1689r24,19l3927,1722r19,10l3962,1737r13,-1l3985,1730r552,-552l4663,1383,5919,3432r16,24l5943,3466r17,21l5971,3493r12,1l5993,3496r10,-1l6013,3492r11,-5l6035,3480r13,-10l6061,3459r15,-14l6097,3423r9,-10l6113,3404r7,-9l6124,3385r3,-9l6130,3354xm7366,2118r,-10l7362,2099r-3,-8l7352,2082r-8,-8l7046,1776,6893,1624r130,-130l7029,1485r1,-13l7026,1457r-10,-19l7003,1416r-17,-23l6982,1389r-17,-20l6939,1343r-28,-28l6885,1293r-23,-18l6841,1262r-17,-7l6809,1252r-12,2l6788,1259r-130,130l6505,1236r,305l6134,1913,6023,1703,5475,648,5365,438r-37,-71l5330,366,6505,1541r,-305l5635,366,5280,11,5269,5,5257,1,5245,r-12,2l5219,6r-11,4l5197,15r-12,7l5172,30r-13,11l5145,52r-14,13l5116,79r-13,14l5091,105r-11,12l5071,128r-8,11l5056,150r-5,10l5048,171r-5,15l5041,198r1,12l5042,222r4,13l5052,246r75,142l5238,602r370,715l5830,1745r113,213l5950,1972r8,13l5965,1998r7,11l5980,2021r8,12l5996,2044r8,12l6014,2068r11,12l6036,2092r12,13l6060,2118r14,14l6088,2146r16,16l6123,2181r17,16l6156,2212r14,13l6183,2235r12,9l6206,2251r10,4l6228,2259r11,2l6254,2259r8,-4l6269,2248r130,-130l6604,1913r136,-137l7082,2118r109,109l7199,2235r9,8l7216,2245r8,5l7233,2251r11,-1l7254,2250r12,-5l7286,2230r10,-7l7306,2214r11,-10l7328,2192r9,-10l7345,2171r15,-20l7364,2140r1,-11l7366,2118xe" fillcolor="silver" stroked="f">
                <v:fill opacity="32896f"/>
                <v:path arrowok="t" o:connecttype="custom" o:connectlocs="1534795,4149725;1281430,4649470;1108710,3992245;1405890,4220210;1391285,3990340;1095375,3819525;932180,3714750;810260,3836035;399415,3432810;646430,3537585;810260,3793490;593725,3312160;208280,3302635;47625,3608070;1578610,4649470;2242185,3973195;1162685,2387600;1090930,2405380;2012950,3844290;591185,2905760;537210,2990215;2113915,4077970;2223135,4018280;2628265,1734185;2077085,1215390;2037715,1310640;2599055,1798955;2986405,3030855;2865120,2884805;2818765,2927350;2755900,3187700;2338070,3150870;1887220,2750185;1624330,2278380;1824990,2049145;2000885,2047875;1895475,1918970;1779905,1871345;1553845,1925320;1476375,2374265;1760220,2824480;2190750,3232785;2689225,3446780;2981960,3220720;3794760,2153920;2873375,730250;2367280,1156335;2464435,1269365;3773805,2397760;3858260,2384425;4672965,1524635;4436110,1081405;4310380,996315;4130675,981710;3284220,215900;3207385,298450;3702050,1304925;3825875,1517650;3926205,1616075;4279900,1324610;4626610,1612900" o:connectangles="0,0,0,0,0,0,0,0,0,0,0,0,0,0,0,0,0,0,0,0,0,0,0,0,0,0,0,0,0,0,0,0,0,0,0,0,0,0,0,0,0,0,0,0,0,0,0,0,0,0,0,0,0,0,0,0,0,0,0,0,0"/>
                <w10:wrap anchorx="page"/>
              </v:shape>
            </w:pict>
          </mc:Fallback>
        </mc:AlternateContent>
      </w:r>
      <w:r w:rsidR="004825E0">
        <w:t>Immers, spelers van onze vereniging zijn het ´uithangbord´ van onze vereniging. BVC’74 heeft gezelligheid en sportiviteit hoog in het vaandel staan, dus willen we ook dat dit uitgedragen wordt door onze leden.</w:t>
      </w:r>
    </w:p>
    <w:p w14:paraId="22FACA7B" w14:textId="77777777" w:rsidR="000E517B" w:rsidRDefault="000E517B">
      <w:pPr>
        <w:pStyle w:val="Plattetekst"/>
        <w:spacing w:before="5"/>
        <w:rPr>
          <w:sz w:val="16"/>
        </w:rPr>
      </w:pPr>
    </w:p>
    <w:p w14:paraId="0A3690FA" w14:textId="77777777" w:rsidR="000E517B" w:rsidRDefault="004825E0">
      <w:pPr>
        <w:pStyle w:val="Plattetekst"/>
        <w:spacing w:line="278" w:lineRule="auto"/>
        <w:ind w:left="918" w:right="322"/>
      </w:pPr>
      <w:r>
        <w:t>Daarnaast vindt het bestuur ook dat de competitie spelende senioren als voorbeeld dienen voor de jeugdspelers en we moeten ervoor waken dat de jeugdspelers onsportief gedrag gaan kopiëren.</w:t>
      </w:r>
    </w:p>
    <w:p w14:paraId="6A647473" w14:textId="53CA3C12" w:rsidR="000E517B" w:rsidRDefault="004825E0">
      <w:pPr>
        <w:pStyle w:val="Plattetekst"/>
        <w:spacing w:before="193" w:line="276" w:lineRule="auto"/>
        <w:ind w:left="918" w:right="136"/>
      </w:pPr>
      <w:r>
        <w:t>In de bijlage van dit reglement is een gedragscode opgesteld, waar iedereen zich aan dient te houden</w:t>
      </w:r>
      <w:r w:rsidR="00690851">
        <w:t>.</w:t>
      </w:r>
    </w:p>
    <w:p w14:paraId="728A4505" w14:textId="562B548C" w:rsidR="003E6CA9" w:rsidRPr="00B90E55" w:rsidRDefault="00775A37" w:rsidP="00C945D3">
      <w:pPr>
        <w:pStyle w:val="Plattetekst"/>
        <w:numPr>
          <w:ilvl w:val="1"/>
          <w:numId w:val="2"/>
        </w:numPr>
        <w:spacing w:before="193" w:line="276" w:lineRule="auto"/>
        <w:ind w:right="136"/>
        <w:rPr>
          <w:rFonts w:asciiTheme="majorHAnsi" w:hAnsiTheme="majorHAnsi"/>
          <w:b/>
          <w:bCs/>
        </w:rPr>
      </w:pPr>
      <w:r>
        <w:rPr>
          <w:rFonts w:asciiTheme="majorHAnsi" w:hAnsiTheme="majorHAnsi"/>
          <w:b/>
          <w:bCs/>
        </w:rPr>
        <w:t xml:space="preserve">Verklaring </w:t>
      </w:r>
      <w:r w:rsidR="00B81454">
        <w:rPr>
          <w:rFonts w:asciiTheme="majorHAnsi" w:hAnsiTheme="majorHAnsi"/>
          <w:b/>
          <w:bCs/>
        </w:rPr>
        <w:t>Omtrent Gedrag (</w:t>
      </w:r>
      <w:r w:rsidR="003E6CA9">
        <w:rPr>
          <w:rFonts w:asciiTheme="majorHAnsi" w:hAnsiTheme="majorHAnsi"/>
          <w:b/>
          <w:bCs/>
        </w:rPr>
        <w:t>VOG)</w:t>
      </w:r>
      <w:r w:rsidR="003E6CA9">
        <w:rPr>
          <w:rFonts w:asciiTheme="majorHAnsi" w:hAnsiTheme="majorHAnsi"/>
          <w:b/>
          <w:bCs/>
        </w:rPr>
        <w:br/>
      </w:r>
      <w:r w:rsidR="00C945D3">
        <w:rPr>
          <w:rFonts w:asciiTheme="majorHAnsi" w:hAnsiTheme="majorHAnsi"/>
        </w:rPr>
        <w:t>Trainers en begeleiders</w:t>
      </w:r>
      <w:r w:rsidR="003F5575">
        <w:rPr>
          <w:rFonts w:asciiTheme="majorHAnsi" w:hAnsiTheme="majorHAnsi"/>
        </w:rPr>
        <w:t xml:space="preserve"> </w:t>
      </w:r>
      <w:r w:rsidR="00C945D3">
        <w:rPr>
          <w:rFonts w:asciiTheme="majorHAnsi" w:hAnsiTheme="majorHAnsi"/>
        </w:rPr>
        <w:t>van kwetsbare groepen</w:t>
      </w:r>
      <w:r w:rsidR="003F5575">
        <w:rPr>
          <w:rFonts w:asciiTheme="majorHAnsi" w:hAnsiTheme="majorHAnsi"/>
        </w:rPr>
        <w:t xml:space="preserve"> (Jeugd, G-team) moeten een VOG overleggen</w:t>
      </w:r>
      <w:r w:rsidR="00B90E55">
        <w:rPr>
          <w:rFonts w:asciiTheme="majorHAnsi" w:hAnsiTheme="majorHAnsi"/>
        </w:rPr>
        <w:t>.</w:t>
      </w:r>
    </w:p>
    <w:p w14:paraId="2BA90875" w14:textId="572E111A" w:rsidR="00E319B2" w:rsidRPr="00E319B2" w:rsidRDefault="00B90E55" w:rsidP="00E319B2">
      <w:pPr>
        <w:pStyle w:val="Plattetekst"/>
        <w:numPr>
          <w:ilvl w:val="1"/>
          <w:numId w:val="2"/>
        </w:numPr>
        <w:spacing w:before="193" w:line="276" w:lineRule="auto"/>
        <w:ind w:right="136"/>
        <w:rPr>
          <w:rFonts w:asciiTheme="majorHAnsi" w:hAnsiTheme="majorHAnsi"/>
          <w:b/>
          <w:bCs/>
        </w:rPr>
      </w:pPr>
      <w:r>
        <w:rPr>
          <w:rFonts w:asciiTheme="majorHAnsi" w:hAnsiTheme="majorHAnsi"/>
          <w:b/>
          <w:bCs/>
        </w:rPr>
        <w:t>Vertrouwenspersonen</w:t>
      </w:r>
      <w:r>
        <w:rPr>
          <w:rFonts w:asciiTheme="majorHAnsi" w:hAnsiTheme="majorHAnsi"/>
          <w:b/>
          <w:bCs/>
        </w:rPr>
        <w:br/>
      </w:r>
      <w:r>
        <w:rPr>
          <w:rFonts w:asciiTheme="majorHAnsi" w:hAnsiTheme="majorHAnsi"/>
        </w:rPr>
        <w:t>Aan de club zijn tenminste</w:t>
      </w:r>
      <w:r w:rsidR="001C1CE6">
        <w:rPr>
          <w:rFonts w:asciiTheme="majorHAnsi" w:hAnsiTheme="majorHAnsi"/>
        </w:rPr>
        <w:t xml:space="preserve"> twee vertrouwenspersonen verbonden. Zij zijn contactpersonen</w:t>
      </w:r>
      <w:r w:rsidR="00BC394E">
        <w:rPr>
          <w:rFonts w:asciiTheme="majorHAnsi" w:hAnsiTheme="majorHAnsi"/>
        </w:rPr>
        <w:t xml:space="preserve"> waar leden en niet-leden contact mee kunnen opnemen als zij (vermoeden van)</w:t>
      </w:r>
      <w:r w:rsidR="00151A35">
        <w:rPr>
          <w:rFonts w:asciiTheme="majorHAnsi" w:hAnsiTheme="majorHAnsi"/>
        </w:rPr>
        <w:t xml:space="preserve"> ongewenst gedrag willen bespreken en daarover adv</w:t>
      </w:r>
      <w:r w:rsidR="00E319B2">
        <w:rPr>
          <w:rFonts w:asciiTheme="majorHAnsi" w:hAnsiTheme="majorHAnsi"/>
        </w:rPr>
        <w:t>ies willen.</w:t>
      </w:r>
      <w:r w:rsidR="00E319B2">
        <w:rPr>
          <w:rFonts w:asciiTheme="majorHAnsi" w:hAnsiTheme="majorHAnsi"/>
          <w:b/>
          <w:bCs/>
        </w:rPr>
        <w:br/>
      </w:r>
      <w:r w:rsidR="00E319B2">
        <w:rPr>
          <w:rFonts w:asciiTheme="majorHAnsi" w:hAnsiTheme="majorHAnsi"/>
        </w:rPr>
        <w:t>De contactgegevens van de contactpersonen</w:t>
      </w:r>
      <w:r w:rsidR="00734D67">
        <w:rPr>
          <w:rFonts w:asciiTheme="majorHAnsi" w:hAnsiTheme="majorHAnsi"/>
        </w:rPr>
        <w:t xml:space="preserve"> staan op de bekende media.</w:t>
      </w:r>
    </w:p>
    <w:p w14:paraId="2AD4515F" w14:textId="77777777" w:rsidR="000E517B" w:rsidRDefault="000E517B">
      <w:pPr>
        <w:pStyle w:val="Plattetekst"/>
      </w:pPr>
    </w:p>
    <w:p w14:paraId="2E426B13" w14:textId="77777777" w:rsidR="000E517B" w:rsidRDefault="000E517B">
      <w:pPr>
        <w:pStyle w:val="Plattetekst"/>
        <w:spacing w:before="2"/>
        <w:rPr>
          <w:sz w:val="17"/>
        </w:rPr>
      </w:pPr>
    </w:p>
    <w:p w14:paraId="45128F45" w14:textId="77777777" w:rsidR="000E517B" w:rsidRDefault="004825E0">
      <w:pPr>
        <w:pStyle w:val="Kop1"/>
        <w:numPr>
          <w:ilvl w:val="0"/>
          <w:numId w:val="2"/>
        </w:numPr>
        <w:tabs>
          <w:tab w:val="left" w:pos="919"/>
        </w:tabs>
        <w:ind w:hanging="361"/>
      </w:pPr>
      <w:bookmarkStart w:id="31" w:name="_bookmark30"/>
      <w:bookmarkEnd w:id="31"/>
      <w:r>
        <w:t>Tuchtrechtelijke</w:t>
      </w:r>
      <w:r>
        <w:rPr>
          <w:spacing w:val="-3"/>
        </w:rPr>
        <w:t xml:space="preserve"> </w:t>
      </w:r>
      <w:r>
        <w:t>regelingen</w:t>
      </w:r>
    </w:p>
    <w:p w14:paraId="740F1BF6" w14:textId="77777777" w:rsidR="000E517B" w:rsidRDefault="000E517B">
      <w:pPr>
        <w:pStyle w:val="Plattetekst"/>
        <w:spacing w:before="11"/>
        <w:rPr>
          <w:rFonts w:ascii="Cambria"/>
          <w:b/>
          <w:sz w:val="47"/>
        </w:rPr>
      </w:pPr>
    </w:p>
    <w:p w14:paraId="02B09AAA" w14:textId="77777777" w:rsidR="000E517B" w:rsidRDefault="004825E0">
      <w:pPr>
        <w:pStyle w:val="Kop2"/>
        <w:numPr>
          <w:ilvl w:val="1"/>
          <w:numId w:val="2"/>
        </w:numPr>
        <w:tabs>
          <w:tab w:val="left" w:pos="965"/>
        </w:tabs>
        <w:ind w:hanging="407"/>
      </w:pPr>
      <w:bookmarkStart w:id="32" w:name="_bookmark31"/>
      <w:bookmarkEnd w:id="32"/>
      <w:r>
        <w:t>Tuchtrechtelijke</w:t>
      </w:r>
      <w:r>
        <w:rPr>
          <w:spacing w:val="-1"/>
        </w:rPr>
        <w:t xml:space="preserve"> </w:t>
      </w:r>
      <w:r>
        <w:t>beslissingen</w:t>
      </w:r>
    </w:p>
    <w:p w14:paraId="4C2A2D9F" w14:textId="77777777" w:rsidR="000E517B" w:rsidRDefault="004825E0">
      <w:pPr>
        <w:pStyle w:val="Plattetekst"/>
        <w:spacing w:before="39"/>
        <w:ind w:left="918"/>
      </w:pPr>
      <w:r>
        <w:t>Indien het bestuur het noodzakelijk vindt, kan zij leden een tuchtrechtelijke straf opleggen.</w:t>
      </w:r>
    </w:p>
    <w:p w14:paraId="0924F9A5" w14:textId="77777777" w:rsidR="000E517B" w:rsidRDefault="000E517B">
      <w:pPr>
        <w:pStyle w:val="Plattetekst"/>
        <w:spacing w:before="6"/>
        <w:rPr>
          <w:sz w:val="19"/>
        </w:rPr>
      </w:pPr>
    </w:p>
    <w:p w14:paraId="6A89E0FE" w14:textId="77777777" w:rsidR="000E517B" w:rsidRDefault="004825E0">
      <w:pPr>
        <w:pStyle w:val="Plattetekst"/>
        <w:ind w:left="918"/>
      </w:pPr>
      <w:r>
        <w:t>De tuchtrechtelijke beslissing kan bestaan</w:t>
      </w:r>
      <w:r>
        <w:rPr>
          <w:spacing w:val="-14"/>
        </w:rPr>
        <w:t xml:space="preserve"> </w:t>
      </w:r>
      <w:r>
        <w:t>uit:</w:t>
      </w:r>
    </w:p>
    <w:p w14:paraId="46895700" w14:textId="77777777" w:rsidR="000E517B" w:rsidRDefault="004825E0">
      <w:pPr>
        <w:pStyle w:val="Lijstalinea"/>
        <w:numPr>
          <w:ilvl w:val="2"/>
          <w:numId w:val="2"/>
        </w:numPr>
        <w:tabs>
          <w:tab w:val="left" w:pos="1631"/>
          <w:tab w:val="left" w:pos="1632"/>
        </w:tabs>
        <w:spacing w:before="161"/>
      </w:pPr>
      <w:r>
        <w:t>Een</w:t>
      </w:r>
      <w:r>
        <w:rPr>
          <w:spacing w:val="-6"/>
        </w:rPr>
        <w:t xml:space="preserve"> </w:t>
      </w:r>
      <w:r>
        <w:t>waarschuwing.</w:t>
      </w:r>
    </w:p>
    <w:p w14:paraId="1DDB75F7" w14:textId="77777777" w:rsidR="000E517B" w:rsidRDefault="004825E0">
      <w:pPr>
        <w:pStyle w:val="Lijstalinea"/>
        <w:numPr>
          <w:ilvl w:val="2"/>
          <w:numId w:val="2"/>
        </w:numPr>
        <w:tabs>
          <w:tab w:val="left" w:pos="1631"/>
          <w:tab w:val="left" w:pos="1632"/>
        </w:tabs>
        <w:spacing w:before="159"/>
      </w:pPr>
      <w:r>
        <w:t>Een schorsing voor bepaalde</w:t>
      </w:r>
      <w:r>
        <w:rPr>
          <w:spacing w:val="-2"/>
        </w:rPr>
        <w:t xml:space="preserve"> </w:t>
      </w:r>
      <w:r>
        <w:t>tijd.</w:t>
      </w:r>
    </w:p>
    <w:p w14:paraId="07494BD7" w14:textId="77777777" w:rsidR="000E517B" w:rsidRDefault="004825E0">
      <w:pPr>
        <w:pStyle w:val="Lijstalinea"/>
        <w:numPr>
          <w:ilvl w:val="2"/>
          <w:numId w:val="2"/>
        </w:numPr>
        <w:tabs>
          <w:tab w:val="left" w:pos="1631"/>
          <w:tab w:val="left" w:pos="1632"/>
        </w:tabs>
        <w:spacing w:before="162"/>
      </w:pPr>
      <w:r>
        <w:t>Royement.</w:t>
      </w:r>
    </w:p>
    <w:p w14:paraId="21EF390B" w14:textId="77777777" w:rsidR="000E517B" w:rsidRDefault="004825E0">
      <w:pPr>
        <w:pStyle w:val="Plattetekst"/>
        <w:spacing w:before="161"/>
        <w:ind w:left="918"/>
      </w:pPr>
      <w:r>
        <w:t>Het bestuur neemt tuchtrechtelijke beslissingen van de NBB over.</w:t>
      </w:r>
    </w:p>
    <w:p w14:paraId="716C2ED7" w14:textId="77777777" w:rsidR="000E517B" w:rsidRDefault="000E517B">
      <w:pPr>
        <w:pStyle w:val="Plattetekst"/>
      </w:pPr>
    </w:p>
    <w:p w14:paraId="5E4DD1C2" w14:textId="77777777" w:rsidR="000E517B" w:rsidRDefault="000E517B">
      <w:pPr>
        <w:pStyle w:val="Plattetekst"/>
        <w:spacing w:before="5"/>
        <w:rPr>
          <w:sz w:val="20"/>
        </w:rPr>
      </w:pPr>
    </w:p>
    <w:p w14:paraId="6A74EFCB" w14:textId="77777777" w:rsidR="000E517B" w:rsidRDefault="004825E0">
      <w:pPr>
        <w:pStyle w:val="Kop1"/>
        <w:numPr>
          <w:ilvl w:val="0"/>
          <w:numId w:val="2"/>
        </w:numPr>
        <w:tabs>
          <w:tab w:val="left" w:pos="919"/>
        </w:tabs>
        <w:ind w:hanging="361"/>
      </w:pPr>
      <w:bookmarkStart w:id="33" w:name="_bookmark32"/>
      <w:bookmarkEnd w:id="33"/>
      <w:r>
        <w:t>Onvoorziene zaken</w:t>
      </w:r>
    </w:p>
    <w:p w14:paraId="2320234D" w14:textId="77777777" w:rsidR="000E517B" w:rsidRDefault="004825E0">
      <w:pPr>
        <w:pStyle w:val="Plattetekst"/>
        <w:spacing w:before="52"/>
        <w:ind w:left="918"/>
      </w:pPr>
      <w:r>
        <w:t>In eventueel onvoorziene zaken beslist het bestuur.</w:t>
      </w:r>
    </w:p>
    <w:p w14:paraId="2A749C70" w14:textId="79992469" w:rsidR="00F26918" w:rsidRDefault="00DD0D49" w:rsidP="00B46383">
      <w:pPr>
        <w:pStyle w:val="Plattetekst"/>
        <w:spacing w:before="57"/>
        <w:sectPr w:rsidR="00F26918">
          <w:pgSz w:w="11910" w:h="16840"/>
          <w:pgMar w:top="1580" w:right="1300" w:bottom="1380" w:left="1220" w:header="0" w:footer="1184" w:gutter="0"/>
          <w:cols w:space="708"/>
        </w:sectPr>
      </w:pPr>
      <w:r>
        <w:t xml:space="preserve">                                                                              9</w:t>
      </w:r>
      <w:r w:rsidR="00F26918">
        <w:t xml:space="preserve">                  </w:t>
      </w:r>
    </w:p>
    <w:p w14:paraId="56A23A72" w14:textId="77777777" w:rsidR="000E517B" w:rsidRDefault="004825E0">
      <w:pPr>
        <w:pStyle w:val="Kop1"/>
        <w:spacing w:before="75"/>
        <w:ind w:left="198" w:firstLine="0"/>
      </w:pPr>
      <w:bookmarkStart w:id="34" w:name="_bookmark33"/>
      <w:bookmarkEnd w:id="34"/>
      <w:r>
        <w:lastRenderedPageBreak/>
        <w:t>Bijlage gedragscode</w:t>
      </w:r>
    </w:p>
    <w:p w14:paraId="28A90560" w14:textId="77777777" w:rsidR="000E517B" w:rsidRDefault="000E517B">
      <w:pPr>
        <w:pStyle w:val="Plattetekst"/>
        <w:spacing w:before="11"/>
        <w:rPr>
          <w:rFonts w:ascii="Cambria"/>
          <w:b/>
          <w:sz w:val="30"/>
        </w:rPr>
      </w:pPr>
    </w:p>
    <w:p w14:paraId="7740052B" w14:textId="77777777" w:rsidR="000E517B" w:rsidRDefault="004825E0">
      <w:pPr>
        <w:ind w:left="198"/>
        <w:rPr>
          <w:b/>
        </w:rPr>
      </w:pPr>
      <w:r>
        <w:rPr>
          <w:b/>
        </w:rPr>
        <w:t>Gedragscode algemeen</w:t>
      </w:r>
    </w:p>
    <w:p w14:paraId="6E1345E5" w14:textId="77777777" w:rsidR="000E517B" w:rsidRDefault="000E517B">
      <w:pPr>
        <w:pStyle w:val="Plattetekst"/>
        <w:spacing w:before="6"/>
        <w:rPr>
          <w:b/>
          <w:sz w:val="19"/>
        </w:rPr>
      </w:pPr>
    </w:p>
    <w:p w14:paraId="746D4505" w14:textId="77777777" w:rsidR="000E517B" w:rsidRDefault="004825E0">
      <w:pPr>
        <w:pStyle w:val="Lijstalinea"/>
        <w:numPr>
          <w:ilvl w:val="0"/>
          <w:numId w:val="1"/>
        </w:numPr>
        <w:tabs>
          <w:tab w:val="left" w:pos="918"/>
          <w:tab w:val="left" w:pos="919"/>
        </w:tabs>
        <w:ind w:hanging="361"/>
      </w:pPr>
      <w:r>
        <w:t>Respecteer de regels van de</w:t>
      </w:r>
      <w:r>
        <w:rPr>
          <w:spacing w:val="-5"/>
        </w:rPr>
        <w:t xml:space="preserve"> </w:t>
      </w:r>
      <w:r>
        <w:t>badmintonsport.</w:t>
      </w:r>
    </w:p>
    <w:p w14:paraId="1EFDC123" w14:textId="77777777" w:rsidR="000E517B" w:rsidRDefault="004825E0">
      <w:pPr>
        <w:pStyle w:val="Lijstalinea"/>
        <w:numPr>
          <w:ilvl w:val="0"/>
          <w:numId w:val="1"/>
        </w:numPr>
        <w:tabs>
          <w:tab w:val="left" w:pos="918"/>
          <w:tab w:val="left" w:pos="919"/>
        </w:tabs>
        <w:spacing w:before="1" w:line="279" w:lineRule="exact"/>
        <w:ind w:hanging="361"/>
      </w:pPr>
      <w:r>
        <w:t>Leden van BVC’74 vertonen sportief gedrag, ze zijn het boegbeeld van de</w:t>
      </w:r>
      <w:r>
        <w:rPr>
          <w:spacing w:val="-21"/>
        </w:rPr>
        <w:t xml:space="preserve"> </w:t>
      </w:r>
      <w:r>
        <w:t>vereniging.</w:t>
      </w:r>
    </w:p>
    <w:p w14:paraId="07E719FC" w14:textId="77777777" w:rsidR="000E517B" w:rsidRDefault="004825E0">
      <w:pPr>
        <w:pStyle w:val="Lijstalinea"/>
        <w:numPr>
          <w:ilvl w:val="0"/>
          <w:numId w:val="1"/>
        </w:numPr>
        <w:tabs>
          <w:tab w:val="left" w:pos="918"/>
          <w:tab w:val="left" w:pos="919"/>
        </w:tabs>
        <w:ind w:right="260"/>
      </w:pPr>
      <w:r>
        <w:t>Respecteer het werk van alle vrijwilligers die ervoor zorgen dat jij kunt badmintonnen. Dit is niet vanzelfsprekend!</w:t>
      </w:r>
    </w:p>
    <w:p w14:paraId="47DC89D9" w14:textId="77777777" w:rsidR="000E517B" w:rsidRDefault="004825E0">
      <w:pPr>
        <w:pStyle w:val="Lijstalinea"/>
        <w:numPr>
          <w:ilvl w:val="0"/>
          <w:numId w:val="1"/>
        </w:numPr>
        <w:tabs>
          <w:tab w:val="left" w:pos="918"/>
          <w:tab w:val="left" w:pos="919"/>
        </w:tabs>
        <w:ind w:hanging="361"/>
      </w:pPr>
      <w:r>
        <w:t>Men vertoont geen fysiek, mentaal en/of verbaal</w:t>
      </w:r>
      <w:r>
        <w:rPr>
          <w:spacing w:val="-15"/>
        </w:rPr>
        <w:t xml:space="preserve"> </w:t>
      </w:r>
      <w:r>
        <w:t>geweld.</w:t>
      </w:r>
    </w:p>
    <w:p w14:paraId="72A13799" w14:textId="77777777" w:rsidR="000E517B" w:rsidRDefault="004825E0">
      <w:pPr>
        <w:pStyle w:val="Lijstalinea"/>
        <w:numPr>
          <w:ilvl w:val="0"/>
          <w:numId w:val="1"/>
        </w:numPr>
        <w:tabs>
          <w:tab w:val="left" w:pos="918"/>
          <w:tab w:val="left" w:pos="919"/>
        </w:tabs>
        <w:ind w:right="243"/>
      </w:pPr>
      <w:r>
        <w:t>Spelers van BVC’74 dragen de naam van BVC’74 en haar sponsoren op een sportieve manier uit en schaden hun imago</w:t>
      </w:r>
      <w:r>
        <w:rPr>
          <w:spacing w:val="-4"/>
        </w:rPr>
        <w:t xml:space="preserve"> </w:t>
      </w:r>
      <w:r>
        <w:t>niet.</w:t>
      </w:r>
    </w:p>
    <w:p w14:paraId="2DDEECC2" w14:textId="77777777" w:rsidR="000E517B" w:rsidRDefault="00E009C5">
      <w:pPr>
        <w:pStyle w:val="Lijstalinea"/>
        <w:numPr>
          <w:ilvl w:val="0"/>
          <w:numId w:val="1"/>
        </w:numPr>
        <w:tabs>
          <w:tab w:val="left" w:pos="918"/>
          <w:tab w:val="left" w:pos="919"/>
        </w:tabs>
        <w:spacing w:before="3" w:line="237" w:lineRule="auto"/>
        <w:ind w:right="121"/>
      </w:pPr>
      <w:r>
        <w:rPr>
          <w:noProof/>
        </w:rPr>
        <mc:AlternateContent>
          <mc:Choice Requires="wps">
            <w:drawing>
              <wp:anchor distT="0" distB="0" distL="114300" distR="114300" simplePos="0" relativeHeight="487307264" behindDoc="1" locked="0" layoutInCell="1" allowOverlap="1" wp14:anchorId="2AFA73DE" wp14:editId="653BE808">
                <wp:simplePos x="0" y="0"/>
                <wp:positionH relativeFrom="page">
                  <wp:posOffset>1246505</wp:posOffset>
                </wp:positionH>
                <wp:positionV relativeFrom="paragraph">
                  <wp:posOffset>21590</wp:posOffset>
                </wp:positionV>
                <wp:extent cx="4677410" cy="467233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7410" cy="4672330"/>
                        </a:xfrm>
                        <a:custGeom>
                          <a:avLst/>
                          <a:gdLst>
                            <a:gd name="T0" fmla="+- 0 4380 1963"/>
                            <a:gd name="T1" fmla="*/ T0 w 7366"/>
                            <a:gd name="T2" fmla="+- 0 6260 34"/>
                            <a:gd name="T3" fmla="*/ 6260 h 7358"/>
                            <a:gd name="T4" fmla="+- 0 3981 1963"/>
                            <a:gd name="T5" fmla="*/ T4 w 7366"/>
                            <a:gd name="T6" fmla="+- 0 7047 34"/>
                            <a:gd name="T7" fmla="*/ 7047 h 7358"/>
                            <a:gd name="T8" fmla="+- 0 3709 1963"/>
                            <a:gd name="T9" fmla="*/ T8 w 7366"/>
                            <a:gd name="T10" fmla="+- 0 6011 34"/>
                            <a:gd name="T11" fmla="*/ 6011 h 7358"/>
                            <a:gd name="T12" fmla="+- 0 4177 1963"/>
                            <a:gd name="T13" fmla="*/ T12 w 7366"/>
                            <a:gd name="T14" fmla="+- 0 6370 34"/>
                            <a:gd name="T15" fmla="*/ 6370 h 7358"/>
                            <a:gd name="T16" fmla="+- 0 4154 1963"/>
                            <a:gd name="T17" fmla="*/ T16 w 7366"/>
                            <a:gd name="T18" fmla="+- 0 6009 34"/>
                            <a:gd name="T19" fmla="*/ 6009 h 7358"/>
                            <a:gd name="T20" fmla="+- 0 3688 1963"/>
                            <a:gd name="T21" fmla="*/ T20 w 7366"/>
                            <a:gd name="T22" fmla="+- 0 5739 34"/>
                            <a:gd name="T23" fmla="*/ 5739 h 7358"/>
                            <a:gd name="T24" fmla="+- 0 3431 1963"/>
                            <a:gd name="T25" fmla="*/ T24 w 7366"/>
                            <a:gd name="T26" fmla="+- 0 5575 34"/>
                            <a:gd name="T27" fmla="*/ 5575 h 7358"/>
                            <a:gd name="T28" fmla="+- 0 3239 1963"/>
                            <a:gd name="T29" fmla="*/ T28 w 7366"/>
                            <a:gd name="T30" fmla="+- 0 5765 34"/>
                            <a:gd name="T31" fmla="*/ 5765 h 7358"/>
                            <a:gd name="T32" fmla="+- 0 2592 1963"/>
                            <a:gd name="T33" fmla="*/ T32 w 7366"/>
                            <a:gd name="T34" fmla="+- 0 5131 34"/>
                            <a:gd name="T35" fmla="*/ 5131 h 7358"/>
                            <a:gd name="T36" fmla="+- 0 2981 1963"/>
                            <a:gd name="T37" fmla="*/ T36 w 7366"/>
                            <a:gd name="T38" fmla="+- 0 5296 34"/>
                            <a:gd name="T39" fmla="*/ 5296 h 7358"/>
                            <a:gd name="T40" fmla="+- 0 3239 1963"/>
                            <a:gd name="T41" fmla="*/ T40 w 7366"/>
                            <a:gd name="T42" fmla="+- 0 5699 34"/>
                            <a:gd name="T43" fmla="*/ 5699 h 7358"/>
                            <a:gd name="T44" fmla="+- 0 2898 1963"/>
                            <a:gd name="T45" fmla="*/ T44 w 7366"/>
                            <a:gd name="T46" fmla="+- 0 4941 34"/>
                            <a:gd name="T47" fmla="*/ 4941 h 7358"/>
                            <a:gd name="T48" fmla="+- 0 2291 1963"/>
                            <a:gd name="T49" fmla="*/ T48 w 7366"/>
                            <a:gd name="T50" fmla="+- 0 4926 34"/>
                            <a:gd name="T51" fmla="*/ 4926 h 7358"/>
                            <a:gd name="T52" fmla="+- 0 2038 1963"/>
                            <a:gd name="T53" fmla="*/ T52 w 7366"/>
                            <a:gd name="T54" fmla="+- 0 5407 34"/>
                            <a:gd name="T55" fmla="*/ 5407 h 7358"/>
                            <a:gd name="T56" fmla="+- 0 4449 1963"/>
                            <a:gd name="T57" fmla="*/ T56 w 7366"/>
                            <a:gd name="T58" fmla="+- 0 7047 34"/>
                            <a:gd name="T59" fmla="*/ 7047 h 7358"/>
                            <a:gd name="T60" fmla="+- 0 5494 1963"/>
                            <a:gd name="T61" fmla="*/ T60 w 7366"/>
                            <a:gd name="T62" fmla="+- 0 5981 34"/>
                            <a:gd name="T63" fmla="*/ 5981 h 7358"/>
                            <a:gd name="T64" fmla="+- 0 3794 1963"/>
                            <a:gd name="T65" fmla="*/ T64 w 7366"/>
                            <a:gd name="T66" fmla="+- 0 3484 34"/>
                            <a:gd name="T67" fmla="*/ 3484 h 7358"/>
                            <a:gd name="T68" fmla="+- 0 3681 1963"/>
                            <a:gd name="T69" fmla="*/ T68 w 7366"/>
                            <a:gd name="T70" fmla="+- 0 3512 34"/>
                            <a:gd name="T71" fmla="*/ 3512 h 7358"/>
                            <a:gd name="T72" fmla="+- 0 5133 1963"/>
                            <a:gd name="T73" fmla="*/ T72 w 7366"/>
                            <a:gd name="T74" fmla="+- 0 5779 34"/>
                            <a:gd name="T75" fmla="*/ 5779 h 7358"/>
                            <a:gd name="T76" fmla="+- 0 2894 1963"/>
                            <a:gd name="T77" fmla="*/ T76 w 7366"/>
                            <a:gd name="T78" fmla="+- 0 4300 34"/>
                            <a:gd name="T79" fmla="*/ 4300 h 7358"/>
                            <a:gd name="T80" fmla="+- 0 2809 1963"/>
                            <a:gd name="T81" fmla="*/ T80 w 7366"/>
                            <a:gd name="T82" fmla="+- 0 4434 34"/>
                            <a:gd name="T83" fmla="*/ 4434 h 7358"/>
                            <a:gd name="T84" fmla="+- 0 5292 1963"/>
                            <a:gd name="T85" fmla="*/ T84 w 7366"/>
                            <a:gd name="T86" fmla="+- 0 6146 34"/>
                            <a:gd name="T87" fmla="*/ 6146 h 7358"/>
                            <a:gd name="T88" fmla="+- 0 5464 1963"/>
                            <a:gd name="T89" fmla="*/ T88 w 7366"/>
                            <a:gd name="T90" fmla="+- 0 6052 34"/>
                            <a:gd name="T91" fmla="*/ 6052 h 7358"/>
                            <a:gd name="T92" fmla="+- 0 6102 1963"/>
                            <a:gd name="T93" fmla="*/ T92 w 7366"/>
                            <a:gd name="T94" fmla="+- 0 2456 34"/>
                            <a:gd name="T95" fmla="*/ 2456 h 7358"/>
                            <a:gd name="T96" fmla="+- 0 5234 1963"/>
                            <a:gd name="T97" fmla="*/ T96 w 7366"/>
                            <a:gd name="T98" fmla="+- 0 1639 34"/>
                            <a:gd name="T99" fmla="*/ 1639 h 7358"/>
                            <a:gd name="T100" fmla="+- 0 5172 1963"/>
                            <a:gd name="T101" fmla="*/ T100 w 7366"/>
                            <a:gd name="T102" fmla="+- 0 1789 34"/>
                            <a:gd name="T103" fmla="*/ 1789 h 7358"/>
                            <a:gd name="T104" fmla="+- 0 6056 1963"/>
                            <a:gd name="T105" fmla="*/ T104 w 7366"/>
                            <a:gd name="T106" fmla="+- 0 2558 34"/>
                            <a:gd name="T107" fmla="*/ 2558 h 7358"/>
                            <a:gd name="T108" fmla="+- 0 6666 1963"/>
                            <a:gd name="T109" fmla="*/ T108 w 7366"/>
                            <a:gd name="T110" fmla="+- 0 4498 34"/>
                            <a:gd name="T111" fmla="*/ 4498 h 7358"/>
                            <a:gd name="T112" fmla="+- 0 6475 1963"/>
                            <a:gd name="T113" fmla="*/ T112 w 7366"/>
                            <a:gd name="T114" fmla="+- 0 4268 34"/>
                            <a:gd name="T115" fmla="*/ 4268 h 7358"/>
                            <a:gd name="T116" fmla="+- 0 6402 1963"/>
                            <a:gd name="T117" fmla="*/ T116 w 7366"/>
                            <a:gd name="T118" fmla="+- 0 4334 34"/>
                            <a:gd name="T119" fmla="*/ 4334 h 7358"/>
                            <a:gd name="T120" fmla="+- 0 6303 1963"/>
                            <a:gd name="T121" fmla="*/ T120 w 7366"/>
                            <a:gd name="T122" fmla="+- 0 4745 34"/>
                            <a:gd name="T123" fmla="*/ 4745 h 7358"/>
                            <a:gd name="T124" fmla="+- 0 5645 1963"/>
                            <a:gd name="T125" fmla="*/ T124 w 7366"/>
                            <a:gd name="T126" fmla="+- 0 4686 34"/>
                            <a:gd name="T127" fmla="*/ 4686 h 7358"/>
                            <a:gd name="T128" fmla="+- 0 4935 1963"/>
                            <a:gd name="T129" fmla="*/ T128 w 7366"/>
                            <a:gd name="T130" fmla="+- 0 4055 34"/>
                            <a:gd name="T131" fmla="*/ 4055 h 7358"/>
                            <a:gd name="T132" fmla="+- 0 4521 1963"/>
                            <a:gd name="T133" fmla="*/ T132 w 7366"/>
                            <a:gd name="T134" fmla="+- 0 3312 34"/>
                            <a:gd name="T135" fmla="*/ 3312 h 7358"/>
                            <a:gd name="T136" fmla="+- 0 4837 1963"/>
                            <a:gd name="T137" fmla="*/ T136 w 7366"/>
                            <a:gd name="T138" fmla="+- 0 2951 34"/>
                            <a:gd name="T139" fmla="*/ 2951 h 7358"/>
                            <a:gd name="T140" fmla="+- 0 5114 1963"/>
                            <a:gd name="T141" fmla="*/ T140 w 7366"/>
                            <a:gd name="T142" fmla="+- 0 2949 34"/>
                            <a:gd name="T143" fmla="*/ 2949 h 7358"/>
                            <a:gd name="T144" fmla="+- 0 4948 1963"/>
                            <a:gd name="T145" fmla="*/ T144 w 7366"/>
                            <a:gd name="T146" fmla="+- 0 2747 34"/>
                            <a:gd name="T147" fmla="*/ 2747 h 7358"/>
                            <a:gd name="T148" fmla="+- 0 4766 1963"/>
                            <a:gd name="T149" fmla="*/ T148 w 7366"/>
                            <a:gd name="T150" fmla="+- 0 2672 34"/>
                            <a:gd name="T151" fmla="*/ 2672 h 7358"/>
                            <a:gd name="T152" fmla="+- 0 4410 1963"/>
                            <a:gd name="T153" fmla="*/ T152 w 7366"/>
                            <a:gd name="T154" fmla="+- 0 2757 34"/>
                            <a:gd name="T155" fmla="*/ 2757 h 7358"/>
                            <a:gd name="T156" fmla="+- 0 4288 1963"/>
                            <a:gd name="T157" fmla="*/ T156 w 7366"/>
                            <a:gd name="T158" fmla="+- 0 3464 34"/>
                            <a:gd name="T159" fmla="*/ 3464 h 7358"/>
                            <a:gd name="T160" fmla="+- 0 4735 1963"/>
                            <a:gd name="T161" fmla="*/ T160 w 7366"/>
                            <a:gd name="T162" fmla="+- 0 4173 34"/>
                            <a:gd name="T163" fmla="*/ 4173 h 7358"/>
                            <a:gd name="T164" fmla="+- 0 5413 1963"/>
                            <a:gd name="T165" fmla="*/ T164 w 7366"/>
                            <a:gd name="T166" fmla="+- 0 4815 34"/>
                            <a:gd name="T167" fmla="*/ 4815 h 7358"/>
                            <a:gd name="T168" fmla="+- 0 6198 1963"/>
                            <a:gd name="T169" fmla="*/ T168 w 7366"/>
                            <a:gd name="T170" fmla="+- 0 5153 34"/>
                            <a:gd name="T171" fmla="*/ 5153 h 7358"/>
                            <a:gd name="T172" fmla="+- 0 6659 1963"/>
                            <a:gd name="T173" fmla="*/ T172 w 7366"/>
                            <a:gd name="T174" fmla="+- 0 4796 34"/>
                            <a:gd name="T175" fmla="*/ 4796 h 7358"/>
                            <a:gd name="T176" fmla="+- 0 7939 1963"/>
                            <a:gd name="T177" fmla="*/ T176 w 7366"/>
                            <a:gd name="T178" fmla="+- 0 3116 34"/>
                            <a:gd name="T179" fmla="*/ 3116 h 7358"/>
                            <a:gd name="T180" fmla="+- 0 6488 1963"/>
                            <a:gd name="T181" fmla="*/ T180 w 7366"/>
                            <a:gd name="T182" fmla="+- 0 875 34"/>
                            <a:gd name="T183" fmla="*/ 875 h 7358"/>
                            <a:gd name="T184" fmla="+- 0 5691 1963"/>
                            <a:gd name="T185" fmla="*/ T184 w 7366"/>
                            <a:gd name="T186" fmla="+- 0 1545 34"/>
                            <a:gd name="T187" fmla="*/ 1545 h 7358"/>
                            <a:gd name="T188" fmla="+- 0 5844 1963"/>
                            <a:gd name="T189" fmla="*/ T188 w 7366"/>
                            <a:gd name="T190" fmla="+- 0 1724 34"/>
                            <a:gd name="T191" fmla="*/ 1724 h 7358"/>
                            <a:gd name="T192" fmla="+- 0 7906 1963"/>
                            <a:gd name="T193" fmla="*/ T192 w 7366"/>
                            <a:gd name="T194" fmla="+- 0 3501 34"/>
                            <a:gd name="T195" fmla="*/ 3501 h 7358"/>
                            <a:gd name="T196" fmla="+- 0 8039 1963"/>
                            <a:gd name="T197" fmla="*/ T196 w 7366"/>
                            <a:gd name="T198" fmla="+- 0 3479 34"/>
                            <a:gd name="T199" fmla="*/ 3479 h 7358"/>
                            <a:gd name="T200" fmla="+- 0 9322 1963"/>
                            <a:gd name="T201" fmla="*/ T200 w 7366"/>
                            <a:gd name="T202" fmla="+- 0 2126 34"/>
                            <a:gd name="T203" fmla="*/ 2126 h 7358"/>
                            <a:gd name="T204" fmla="+- 0 8949 1963"/>
                            <a:gd name="T205" fmla="*/ T204 w 7366"/>
                            <a:gd name="T206" fmla="+- 0 1428 34"/>
                            <a:gd name="T207" fmla="*/ 1428 h 7358"/>
                            <a:gd name="T208" fmla="+- 0 8751 1963"/>
                            <a:gd name="T209" fmla="*/ T208 w 7366"/>
                            <a:gd name="T210" fmla="+- 0 1293 34"/>
                            <a:gd name="T211" fmla="*/ 1293 h 7358"/>
                            <a:gd name="T212" fmla="+- 0 8468 1963"/>
                            <a:gd name="T213" fmla="*/ T212 w 7366"/>
                            <a:gd name="T214" fmla="+- 0 1270 34"/>
                            <a:gd name="T215" fmla="*/ 1270 h 7358"/>
                            <a:gd name="T216" fmla="+- 0 7135 1963"/>
                            <a:gd name="T217" fmla="*/ T216 w 7366"/>
                            <a:gd name="T218" fmla="+- 0 65 34"/>
                            <a:gd name="T219" fmla="*/ 65 h 7358"/>
                            <a:gd name="T220" fmla="+- 0 7014 1963"/>
                            <a:gd name="T221" fmla="*/ T220 w 7366"/>
                            <a:gd name="T222" fmla="+- 0 195 34"/>
                            <a:gd name="T223" fmla="*/ 195 h 7358"/>
                            <a:gd name="T224" fmla="+- 0 7793 1963"/>
                            <a:gd name="T225" fmla="*/ T224 w 7366"/>
                            <a:gd name="T226" fmla="+- 0 1779 34"/>
                            <a:gd name="T227" fmla="*/ 1779 h 7358"/>
                            <a:gd name="T228" fmla="+- 0 7988 1963"/>
                            <a:gd name="T229" fmla="*/ T228 w 7366"/>
                            <a:gd name="T230" fmla="+- 0 2115 34"/>
                            <a:gd name="T231" fmla="*/ 2115 h 7358"/>
                            <a:gd name="T232" fmla="+- 0 8146 1963"/>
                            <a:gd name="T233" fmla="*/ T232 w 7366"/>
                            <a:gd name="T234" fmla="+- 0 2270 34"/>
                            <a:gd name="T235" fmla="*/ 2270 h 7358"/>
                            <a:gd name="T236" fmla="+- 0 8703 1963"/>
                            <a:gd name="T237" fmla="*/ T236 w 7366"/>
                            <a:gd name="T238" fmla="+- 0 1811 34"/>
                            <a:gd name="T239" fmla="*/ 1811 h 7358"/>
                            <a:gd name="T240" fmla="+- 0 9249 1963"/>
                            <a:gd name="T241" fmla="*/ T240 w 7366"/>
                            <a:gd name="T242" fmla="+- 0 2265 34"/>
                            <a:gd name="T243" fmla="*/ 2265 h 7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366" h="7358">
                              <a:moveTo>
                                <a:pt x="2602" y="6683"/>
                              </a:moveTo>
                              <a:lnTo>
                                <a:pt x="2599" y="6641"/>
                              </a:lnTo>
                              <a:lnTo>
                                <a:pt x="2592" y="6598"/>
                              </a:lnTo>
                              <a:lnTo>
                                <a:pt x="2582" y="6554"/>
                              </a:lnTo>
                              <a:lnTo>
                                <a:pt x="2568" y="6510"/>
                              </a:lnTo>
                              <a:lnTo>
                                <a:pt x="2552" y="6465"/>
                              </a:lnTo>
                              <a:lnTo>
                                <a:pt x="2532" y="6419"/>
                              </a:lnTo>
                              <a:lnTo>
                                <a:pt x="2509" y="6373"/>
                              </a:lnTo>
                              <a:lnTo>
                                <a:pt x="2482" y="6325"/>
                              </a:lnTo>
                              <a:lnTo>
                                <a:pt x="2452" y="6276"/>
                              </a:lnTo>
                              <a:lnTo>
                                <a:pt x="2417" y="6226"/>
                              </a:lnTo>
                              <a:lnTo>
                                <a:pt x="2380" y="6177"/>
                              </a:lnTo>
                              <a:lnTo>
                                <a:pt x="2339" y="6128"/>
                              </a:lnTo>
                              <a:lnTo>
                                <a:pt x="2316" y="6102"/>
                              </a:lnTo>
                              <a:lnTo>
                                <a:pt x="2316" y="6611"/>
                              </a:lnTo>
                              <a:lnTo>
                                <a:pt x="2314" y="6645"/>
                              </a:lnTo>
                              <a:lnTo>
                                <a:pt x="2308" y="6677"/>
                              </a:lnTo>
                              <a:lnTo>
                                <a:pt x="2298" y="6707"/>
                              </a:lnTo>
                              <a:lnTo>
                                <a:pt x="2283" y="6736"/>
                              </a:lnTo>
                              <a:lnTo>
                                <a:pt x="2263" y="6764"/>
                              </a:lnTo>
                              <a:lnTo>
                                <a:pt x="2240" y="6791"/>
                              </a:lnTo>
                              <a:lnTo>
                                <a:pt x="2018" y="7013"/>
                              </a:lnTo>
                              <a:lnTo>
                                <a:pt x="1263" y="6258"/>
                              </a:lnTo>
                              <a:lnTo>
                                <a:pt x="1445" y="6075"/>
                              </a:lnTo>
                              <a:lnTo>
                                <a:pt x="1481" y="6042"/>
                              </a:lnTo>
                              <a:lnTo>
                                <a:pt x="1497" y="6031"/>
                              </a:lnTo>
                              <a:lnTo>
                                <a:pt x="1518" y="6015"/>
                              </a:lnTo>
                              <a:lnTo>
                                <a:pt x="1554" y="5995"/>
                              </a:lnTo>
                              <a:lnTo>
                                <a:pt x="1590" y="5980"/>
                              </a:lnTo>
                              <a:lnTo>
                                <a:pt x="1628" y="5973"/>
                              </a:lnTo>
                              <a:lnTo>
                                <a:pt x="1666" y="5969"/>
                              </a:lnTo>
                              <a:lnTo>
                                <a:pt x="1705" y="5971"/>
                              </a:lnTo>
                              <a:lnTo>
                                <a:pt x="1746" y="5977"/>
                              </a:lnTo>
                              <a:lnTo>
                                <a:pt x="1786" y="5989"/>
                              </a:lnTo>
                              <a:lnTo>
                                <a:pt x="1829" y="6006"/>
                              </a:lnTo>
                              <a:lnTo>
                                <a:pt x="1872" y="6026"/>
                              </a:lnTo>
                              <a:lnTo>
                                <a:pt x="1916" y="6052"/>
                              </a:lnTo>
                              <a:lnTo>
                                <a:pt x="1961" y="6082"/>
                              </a:lnTo>
                              <a:lnTo>
                                <a:pt x="2006" y="6118"/>
                              </a:lnTo>
                              <a:lnTo>
                                <a:pt x="2053" y="6159"/>
                              </a:lnTo>
                              <a:lnTo>
                                <a:pt x="2101" y="6205"/>
                              </a:lnTo>
                              <a:lnTo>
                                <a:pt x="2143" y="6249"/>
                              </a:lnTo>
                              <a:lnTo>
                                <a:pt x="2181" y="6293"/>
                              </a:lnTo>
                              <a:lnTo>
                                <a:pt x="2214" y="6336"/>
                              </a:lnTo>
                              <a:lnTo>
                                <a:pt x="2241" y="6379"/>
                              </a:lnTo>
                              <a:lnTo>
                                <a:pt x="2264" y="6420"/>
                              </a:lnTo>
                              <a:lnTo>
                                <a:pt x="2283" y="6461"/>
                              </a:lnTo>
                              <a:lnTo>
                                <a:pt x="2298" y="6500"/>
                              </a:lnTo>
                              <a:lnTo>
                                <a:pt x="2308" y="6538"/>
                              </a:lnTo>
                              <a:lnTo>
                                <a:pt x="2314" y="6575"/>
                              </a:lnTo>
                              <a:lnTo>
                                <a:pt x="2316" y="6611"/>
                              </a:lnTo>
                              <a:lnTo>
                                <a:pt x="2316" y="6102"/>
                              </a:lnTo>
                              <a:lnTo>
                                <a:pt x="2294" y="6078"/>
                              </a:lnTo>
                              <a:lnTo>
                                <a:pt x="2245" y="6027"/>
                              </a:lnTo>
                              <a:lnTo>
                                <a:pt x="2191" y="5975"/>
                              </a:lnTo>
                              <a:lnTo>
                                <a:pt x="2184" y="5969"/>
                              </a:lnTo>
                              <a:lnTo>
                                <a:pt x="2136" y="5927"/>
                              </a:lnTo>
                              <a:lnTo>
                                <a:pt x="2082" y="5884"/>
                              </a:lnTo>
                              <a:lnTo>
                                <a:pt x="2027" y="5845"/>
                              </a:lnTo>
                              <a:lnTo>
                                <a:pt x="1973" y="5810"/>
                              </a:lnTo>
                              <a:lnTo>
                                <a:pt x="1921" y="5780"/>
                              </a:lnTo>
                              <a:lnTo>
                                <a:pt x="1870" y="5754"/>
                              </a:lnTo>
                              <a:lnTo>
                                <a:pt x="1820" y="5734"/>
                              </a:lnTo>
                              <a:lnTo>
                                <a:pt x="1784" y="5721"/>
                              </a:lnTo>
                              <a:lnTo>
                                <a:pt x="1772" y="5717"/>
                              </a:lnTo>
                              <a:lnTo>
                                <a:pt x="1725" y="5705"/>
                              </a:lnTo>
                              <a:lnTo>
                                <a:pt x="1680" y="5697"/>
                              </a:lnTo>
                              <a:lnTo>
                                <a:pt x="1636" y="5693"/>
                              </a:lnTo>
                              <a:lnTo>
                                <a:pt x="1595" y="5694"/>
                              </a:lnTo>
                              <a:lnTo>
                                <a:pt x="1557" y="5700"/>
                              </a:lnTo>
                              <a:lnTo>
                                <a:pt x="1521" y="5709"/>
                              </a:lnTo>
                              <a:lnTo>
                                <a:pt x="1488" y="5721"/>
                              </a:lnTo>
                              <a:lnTo>
                                <a:pt x="1490" y="5687"/>
                              </a:lnTo>
                              <a:lnTo>
                                <a:pt x="1490" y="5652"/>
                              </a:lnTo>
                              <a:lnTo>
                                <a:pt x="1486" y="5616"/>
                              </a:lnTo>
                              <a:lnTo>
                                <a:pt x="1478" y="5579"/>
                              </a:lnTo>
                              <a:lnTo>
                                <a:pt x="1468" y="5541"/>
                              </a:lnTo>
                              <a:lnTo>
                                <a:pt x="1455" y="5503"/>
                              </a:lnTo>
                              <a:lnTo>
                                <a:pt x="1439" y="5464"/>
                              </a:lnTo>
                              <a:lnTo>
                                <a:pt x="1421" y="5425"/>
                              </a:lnTo>
                              <a:lnTo>
                                <a:pt x="1400" y="5386"/>
                              </a:lnTo>
                              <a:lnTo>
                                <a:pt x="1376" y="5347"/>
                              </a:lnTo>
                              <a:lnTo>
                                <a:pt x="1350" y="5308"/>
                              </a:lnTo>
                              <a:lnTo>
                                <a:pt x="1321" y="5269"/>
                              </a:lnTo>
                              <a:lnTo>
                                <a:pt x="1290" y="5229"/>
                              </a:lnTo>
                              <a:lnTo>
                                <a:pt x="1278" y="5214"/>
                              </a:lnTo>
                              <a:lnTo>
                                <a:pt x="1278" y="5700"/>
                              </a:lnTo>
                              <a:lnTo>
                                <a:pt x="1276" y="5731"/>
                              </a:lnTo>
                              <a:lnTo>
                                <a:pt x="1270" y="5764"/>
                              </a:lnTo>
                              <a:lnTo>
                                <a:pt x="1256" y="5796"/>
                              </a:lnTo>
                              <a:lnTo>
                                <a:pt x="1236" y="5827"/>
                              </a:lnTo>
                              <a:lnTo>
                                <a:pt x="1210" y="5857"/>
                              </a:lnTo>
                              <a:lnTo>
                                <a:pt x="1036" y="6031"/>
                              </a:lnTo>
                              <a:lnTo>
                                <a:pt x="342" y="5337"/>
                              </a:lnTo>
                              <a:lnTo>
                                <a:pt x="500" y="5179"/>
                              </a:lnTo>
                              <a:lnTo>
                                <a:pt x="532" y="5150"/>
                              </a:lnTo>
                              <a:lnTo>
                                <a:pt x="565" y="5126"/>
                              </a:lnTo>
                              <a:lnTo>
                                <a:pt x="597" y="5109"/>
                              </a:lnTo>
                              <a:lnTo>
                                <a:pt x="629" y="5097"/>
                              </a:lnTo>
                              <a:lnTo>
                                <a:pt x="661" y="5091"/>
                              </a:lnTo>
                              <a:lnTo>
                                <a:pt x="693" y="5089"/>
                              </a:lnTo>
                              <a:lnTo>
                                <a:pt x="726" y="5092"/>
                              </a:lnTo>
                              <a:lnTo>
                                <a:pt x="760" y="5098"/>
                              </a:lnTo>
                              <a:lnTo>
                                <a:pt x="795" y="5110"/>
                              </a:lnTo>
                              <a:lnTo>
                                <a:pt x="831" y="5126"/>
                              </a:lnTo>
                              <a:lnTo>
                                <a:pt x="867" y="5146"/>
                              </a:lnTo>
                              <a:lnTo>
                                <a:pt x="904" y="5169"/>
                              </a:lnTo>
                              <a:lnTo>
                                <a:pt x="941" y="5197"/>
                              </a:lnTo>
                              <a:lnTo>
                                <a:pt x="979" y="5227"/>
                              </a:lnTo>
                              <a:lnTo>
                                <a:pt x="1018" y="5262"/>
                              </a:lnTo>
                              <a:lnTo>
                                <a:pt x="1056" y="5299"/>
                              </a:lnTo>
                              <a:lnTo>
                                <a:pt x="1090" y="5334"/>
                              </a:lnTo>
                              <a:lnTo>
                                <a:pt x="1122" y="5370"/>
                              </a:lnTo>
                              <a:lnTo>
                                <a:pt x="1152" y="5406"/>
                              </a:lnTo>
                              <a:lnTo>
                                <a:pt x="1180" y="5443"/>
                              </a:lnTo>
                              <a:lnTo>
                                <a:pt x="1205" y="5482"/>
                              </a:lnTo>
                              <a:lnTo>
                                <a:pt x="1227" y="5520"/>
                              </a:lnTo>
                              <a:lnTo>
                                <a:pt x="1245" y="5557"/>
                              </a:lnTo>
                              <a:lnTo>
                                <a:pt x="1258" y="5593"/>
                              </a:lnTo>
                              <a:lnTo>
                                <a:pt x="1269" y="5630"/>
                              </a:lnTo>
                              <a:lnTo>
                                <a:pt x="1276" y="5665"/>
                              </a:lnTo>
                              <a:lnTo>
                                <a:pt x="1278" y="5697"/>
                              </a:lnTo>
                              <a:lnTo>
                                <a:pt x="1278" y="5700"/>
                              </a:lnTo>
                              <a:lnTo>
                                <a:pt x="1278" y="5214"/>
                              </a:lnTo>
                              <a:lnTo>
                                <a:pt x="1258" y="5191"/>
                              </a:lnTo>
                              <a:lnTo>
                                <a:pt x="1223" y="5152"/>
                              </a:lnTo>
                              <a:lnTo>
                                <a:pt x="1186" y="5113"/>
                              </a:lnTo>
                              <a:lnTo>
                                <a:pt x="1160" y="5089"/>
                              </a:lnTo>
                              <a:lnTo>
                                <a:pt x="1122" y="5053"/>
                              </a:lnTo>
                              <a:lnTo>
                                <a:pt x="1059" y="4998"/>
                              </a:lnTo>
                              <a:lnTo>
                                <a:pt x="997" y="4950"/>
                              </a:lnTo>
                              <a:lnTo>
                                <a:pt x="935" y="4907"/>
                              </a:lnTo>
                              <a:lnTo>
                                <a:pt x="873" y="4871"/>
                              </a:lnTo>
                              <a:lnTo>
                                <a:pt x="814" y="4841"/>
                              </a:lnTo>
                              <a:lnTo>
                                <a:pt x="756" y="4818"/>
                              </a:lnTo>
                              <a:lnTo>
                                <a:pt x="698" y="4802"/>
                              </a:lnTo>
                              <a:lnTo>
                                <a:pt x="642" y="4793"/>
                              </a:lnTo>
                              <a:lnTo>
                                <a:pt x="588" y="4791"/>
                              </a:lnTo>
                              <a:lnTo>
                                <a:pt x="534" y="4796"/>
                              </a:lnTo>
                              <a:lnTo>
                                <a:pt x="482" y="4806"/>
                              </a:lnTo>
                              <a:lnTo>
                                <a:pt x="431" y="4825"/>
                              </a:lnTo>
                              <a:lnTo>
                                <a:pt x="380" y="4854"/>
                              </a:lnTo>
                              <a:lnTo>
                                <a:pt x="328" y="4892"/>
                              </a:lnTo>
                              <a:lnTo>
                                <a:pt x="277" y="4939"/>
                              </a:lnTo>
                              <a:lnTo>
                                <a:pt x="89" y="5126"/>
                              </a:lnTo>
                              <a:lnTo>
                                <a:pt x="16" y="5200"/>
                              </a:lnTo>
                              <a:lnTo>
                                <a:pt x="7" y="5212"/>
                              </a:lnTo>
                              <a:lnTo>
                                <a:pt x="2" y="5226"/>
                              </a:lnTo>
                              <a:lnTo>
                                <a:pt x="0" y="5243"/>
                              </a:lnTo>
                              <a:lnTo>
                                <a:pt x="2" y="5263"/>
                              </a:lnTo>
                              <a:lnTo>
                                <a:pt x="10" y="5287"/>
                              </a:lnTo>
                              <a:lnTo>
                                <a:pt x="24" y="5313"/>
                              </a:lnTo>
                              <a:lnTo>
                                <a:pt x="46" y="5342"/>
                              </a:lnTo>
                              <a:lnTo>
                                <a:pt x="75" y="5373"/>
                              </a:lnTo>
                              <a:lnTo>
                                <a:pt x="1986" y="7284"/>
                              </a:lnTo>
                              <a:lnTo>
                                <a:pt x="2017" y="7312"/>
                              </a:lnTo>
                              <a:lnTo>
                                <a:pt x="2045" y="7334"/>
                              </a:lnTo>
                              <a:lnTo>
                                <a:pt x="2071" y="7348"/>
                              </a:lnTo>
                              <a:lnTo>
                                <a:pt x="2094" y="7355"/>
                              </a:lnTo>
                              <a:lnTo>
                                <a:pt x="2114" y="7358"/>
                              </a:lnTo>
                              <a:lnTo>
                                <a:pt x="2132" y="7356"/>
                              </a:lnTo>
                              <a:lnTo>
                                <a:pt x="2147" y="7351"/>
                              </a:lnTo>
                              <a:lnTo>
                                <a:pt x="2158" y="7343"/>
                              </a:lnTo>
                              <a:lnTo>
                                <a:pt x="2459" y="7042"/>
                              </a:lnTo>
                              <a:lnTo>
                                <a:pt x="2486" y="7013"/>
                              </a:lnTo>
                              <a:lnTo>
                                <a:pt x="2489" y="7010"/>
                              </a:lnTo>
                              <a:lnTo>
                                <a:pt x="2516" y="6976"/>
                              </a:lnTo>
                              <a:lnTo>
                                <a:pt x="2538" y="6943"/>
                              </a:lnTo>
                              <a:lnTo>
                                <a:pt x="2556" y="6909"/>
                              </a:lnTo>
                              <a:lnTo>
                                <a:pt x="2571" y="6875"/>
                              </a:lnTo>
                              <a:lnTo>
                                <a:pt x="2583" y="6839"/>
                              </a:lnTo>
                              <a:lnTo>
                                <a:pt x="2593" y="6802"/>
                              </a:lnTo>
                              <a:lnTo>
                                <a:pt x="2599" y="6763"/>
                              </a:lnTo>
                              <a:lnTo>
                                <a:pt x="2602" y="6723"/>
                              </a:lnTo>
                              <a:lnTo>
                                <a:pt x="2602" y="6683"/>
                              </a:lnTo>
                              <a:close/>
                              <a:moveTo>
                                <a:pt x="3531" y="5947"/>
                              </a:moveTo>
                              <a:lnTo>
                                <a:pt x="3527" y="5934"/>
                              </a:lnTo>
                              <a:lnTo>
                                <a:pt x="3523" y="5925"/>
                              </a:lnTo>
                              <a:lnTo>
                                <a:pt x="3519" y="5915"/>
                              </a:lnTo>
                              <a:lnTo>
                                <a:pt x="3513" y="5905"/>
                              </a:lnTo>
                              <a:lnTo>
                                <a:pt x="3507" y="5895"/>
                              </a:lnTo>
                              <a:lnTo>
                                <a:pt x="3417" y="5764"/>
                              </a:lnTo>
                              <a:lnTo>
                                <a:pt x="1892" y="3529"/>
                              </a:lnTo>
                              <a:lnTo>
                                <a:pt x="1864" y="3490"/>
                              </a:lnTo>
                              <a:lnTo>
                                <a:pt x="1852" y="3474"/>
                              </a:lnTo>
                              <a:lnTo>
                                <a:pt x="1841" y="3461"/>
                              </a:lnTo>
                              <a:lnTo>
                                <a:pt x="1831" y="3450"/>
                              </a:lnTo>
                              <a:lnTo>
                                <a:pt x="1821" y="3442"/>
                              </a:lnTo>
                              <a:lnTo>
                                <a:pt x="1812" y="3437"/>
                              </a:lnTo>
                              <a:lnTo>
                                <a:pt x="1803" y="3432"/>
                              </a:lnTo>
                              <a:lnTo>
                                <a:pt x="1794" y="3430"/>
                              </a:lnTo>
                              <a:lnTo>
                                <a:pt x="1784" y="3431"/>
                              </a:lnTo>
                              <a:lnTo>
                                <a:pt x="1775" y="3433"/>
                              </a:lnTo>
                              <a:lnTo>
                                <a:pt x="1765" y="3438"/>
                              </a:lnTo>
                              <a:lnTo>
                                <a:pt x="1755" y="3445"/>
                              </a:lnTo>
                              <a:lnTo>
                                <a:pt x="1744" y="3454"/>
                              </a:lnTo>
                              <a:lnTo>
                                <a:pt x="1731" y="3465"/>
                              </a:lnTo>
                              <a:lnTo>
                                <a:pt x="1718" y="3478"/>
                              </a:lnTo>
                              <a:lnTo>
                                <a:pt x="1694" y="3502"/>
                              </a:lnTo>
                              <a:lnTo>
                                <a:pt x="1684" y="3513"/>
                              </a:lnTo>
                              <a:lnTo>
                                <a:pt x="1677" y="3522"/>
                              </a:lnTo>
                              <a:lnTo>
                                <a:pt x="1668" y="3535"/>
                              </a:lnTo>
                              <a:lnTo>
                                <a:pt x="1663" y="3546"/>
                              </a:lnTo>
                              <a:lnTo>
                                <a:pt x="1660" y="3568"/>
                              </a:lnTo>
                              <a:lnTo>
                                <a:pt x="1662" y="3577"/>
                              </a:lnTo>
                              <a:lnTo>
                                <a:pt x="1672" y="3596"/>
                              </a:lnTo>
                              <a:lnTo>
                                <a:pt x="1678" y="3605"/>
                              </a:lnTo>
                              <a:lnTo>
                                <a:pt x="1784" y="3756"/>
                              </a:lnTo>
                              <a:lnTo>
                                <a:pt x="3170" y="5745"/>
                              </a:lnTo>
                              <a:lnTo>
                                <a:pt x="3169" y="5746"/>
                              </a:lnTo>
                              <a:lnTo>
                                <a:pt x="3036" y="5653"/>
                              </a:lnTo>
                              <a:lnTo>
                                <a:pt x="1036" y="4272"/>
                              </a:lnTo>
                              <a:lnTo>
                                <a:pt x="1017" y="4261"/>
                              </a:lnTo>
                              <a:lnTo>
                                <a:pt x="1001" y="4251"/>
                              </a:lnTo>
                              <a:lnTo>
                                <a:pt x="992" y="4247"/>
                              </a:lnTo>
                              <a:lnTo>
                                <a:pt x="982" y="4247"/>
                              </a:lnTo>
                              <a:lnTo>
                                <a:pt x="962" y="4247"/>
                              </a:lnTo>
                              <a:lnTo>
                                <a:pt x="951" y="4251"/>
                              </a:lnTo>
                              <a:lnTo>
                                <a:pt x="940" y="4259"/>
                              </a:lnTo>
                              <a:lnTo>
                                <a:pt x="931" y="4266"/>
                              </a:lnTo>
                              <a:lnTo>
                                <a:pt x="921" y="4275"/>
                              </a:lnTo>
                              <a:lnTo>
                                <a:pt x="910" y="4286"/>
                              </a:lnTo>
                              <a:lnTo>
                                <a:pt x="884" y="4313"/>
                              </a:lnTo>
                              <a:lnTo>
                                <a:pt x="872" y="4326"/>
                              </a:lnTo>
                              <a:lnTo>
                                <a:pt x="862" y="4338"/>
                              </a:lnTo>
                              <a:lnTo>
                                <a:pt x="853" y="4349"/>
                              </a:lnTo>
                              <a:lnTo>
                                <a:pt x="847" y="4359"/>
                              </a:lnTo>
                              <a:lnTo>
                                <a:pt x="843" y="4369"/>
                              </a:lnTo>
                              <a:lnTo>
                                <a:pt x="842" y="4379"/>
                              </a:lnTo>
                              <a:lnTo>
                                <a:pt x="843" y="4390"/>
                              </a:lnTo>
                              <a:lnTo>
                                <a:pt x="846" y="4400"/>
                              </a:lnTo>
                              <a:lnTo>
                                <a:pt x="851" y="4410"/>
                              </a:lnTo>
                              <a:lnTo>
                                <a:pt x="858" y="4420"/>
                              </a:lnTo>
                              <a:lnTo>
                                <a:pt x="869" y="4430"/>
                              </a:lnTo>
                              <a:lnTo>
                                <a:pt x="881" y="4442"/>
                              </a:lnTo>
                              <a:lnTo>
                                <a:pt x="897" y="4454"/>
                              </a:lnTo>
                              <a:lnTo>
                                <a:pt x="915" y="4468"/>
                              </a:lnTo>
                              <a:lnTo>
                                <a:pt x="935" y="4482"/>
                              </a:lnTo>
                              <a:lnTo>
                                <a:pt x="1066" y="4573"/>
                              </a:lnTo>
                              <a:lnTo>
                                <a:pt x="3302" y="6097"/>
                              </a:lnTo>
                              <a:lnTo>
                                <a:pt x="3322" y="6110"/>
                              </a:lnTo>
                              <a:lnTo>
                                <a:pt x="3329" y="6112"/>
                              </a:lnTo>
                              <a:lnTo>
                                <a:pt x="3338" y="6117"/>
                              </a:lnTo>
                              <a:lnTo>
                                <a:pt x="3345" y="6119"/>
                              </a:lnTo>
                              <a:lnTo>
                                <a:pt x="3363" y="6122"/>
                              </a:lnTo>
                              <a:lnTo>
                                <a:pt x="3370" y="6121"/>
                              </a:lnTo>
                              <a:lnTo>
                                <a:pt x="3377" y="6117"/>
                              </a:lnTo>
                              <a:lnTo>
                                <a:pt x="3385" y="6116"/>
                              </a:lnTo>
                              <a:lnTo>
                                <a:pt x="3395" y="6113"/>
                              </a:lnTo>
                              <a:lnTo>
                                <a:pt x="3412" y="6102"/>
                              </a:lnTo>
                              <a:lnTo>
                                <a:pt x="3434" y="6087"/>
                              </a:lnTo>
                              <a:lnTo>
                                <a:pt x="3491" y="6029"/>
                              </a:lnTo>
                              <a:lnTo>
                                <a:pt x="3501" y="6018"/>
                              </a:lnTo>
                              <a:lnTo>
                                <a:pt x="3510" y="6008"/>
                              </a:lnTo>
                              <a:lnTo>
                                <a:pt x="3516" y="5998"/>
                              </a:lnTo>
                              <a:lnTo>
                                <a:pt x="3522" y="5989"/>
                              </a:lnTo>
                              <a:lnTo>
                                <a:pt x="3526" y="5979"/>
                              </a:lnTo>
                              <a:lnTo>
                                <a:pt x="3528" y="5970"/>
                              </a:lnTo>
                              <a:lnTo>
                                <a:pt x="3530" y="5957"/>
                              </a:lnTo>
                              <a:lnTo>
                                <a:pt x="3531" y="5947"/>
                              </a:lnTo>
                              <a:close/>
                              <a:moveTo>
                                <a:pt x="4146" y="2457"/>
                              </a:moveTo>
                              <a:lnTo>
                                <a:pt x="4145" y="2439"/>
                              </a:lnTo>
                              <a:lnTo>
                                <a:pt x="4143" y="2431"/>
                              </a:lnTo>
                              <a:lnTo>
                                <a:pt x="4139" y="2422"/>
                              </a:lnTo>
                              <a:lnTo>
                                <a:pt x="4134" y="2413"/>
                              </a:lnTo>
                              <a:lnTo>
                                <a:pt x="4126" y="2404"/>
                              </a:lnTo>
                              <a:lnTo>
                                <a:pt x="4118" y="2396"/>
                              </a:lnTo>
                              <a:lnTo>
                                <a:pt x="3371" y="1610"/>
                              </a:lnTo>
                              <a:lnTo>
                                <a:pt x="3364" y="1600"/>
                              </a:lnTo>
                              <a:lnTo>
                                <a:pt x="3354" y="1593"/>
                              </a:lnTo>
                              <a:lnTo>
                                <a:pt x="3336" y="1585"/>
                              </a:lnTo>
                              <a:lnTo>
                                <a:pt x="3325" y="1583"/>
                              </a:lnTo>
                              <a:lnTo>
                                <a:pt x="3302" y="1585"/>
                              </a:lnTo>
                              <a:lnTo>
                                <a:pt x="3291" y="1590"/>
                              </a:lnTo>
                              <a:lnTo>
                                <a:pt x="3271" y="1605"/>
                              </a:lnTo>
                              <a:lnTo>
                                <a:pt x="3262" y="1613"/>
                              </a:lnTo>
                              <a:lnTo>
                                <a:pt x="3242" y="1633"/>
                              </a:lnTo>
                              <a:lnTo>
                                <a:pt x="3232" y="1643"/>
                              </a:lnTo>
                              <a:lnTo>
                                <a:pt x="3224" y="1653"/>
                              </a:lnTo>
                              <a:lnTo>
                                <a:pt x="3217" y="1662"/>
                              </a:lnTo>
                              <a:lnTo>
                                <a:pt x="3202" y="1682"/>
                              </a:lnTo>
                              <a:lnTo>
                                <a:pt x="3197" y="1694"/>
                              </a:lnTo>
                              <a:lnTo>
                                <a:pt x="3195" y="1716"/>
                              </a:lnTo>
                              <a:lnTo>
                                <a:pt x="3194" y="1726"/>
                              </a:lnTo>
                              <a:lnTo>
                                <a:pt x="3203" y="1745"/>
                              </a:lnTo>
                              <a:lnTo>
                                <a:pt x="3209" y="1755"/>
                              </a:lnTo>
                              <a:lnTo>
                                <a:pt x="3217" y="1763"/>
                              </a:lnTo>
                              <a:lnTo>
                                <a:pt x="4004" y="2510"/>
                              </a:lnTo>
                              <a:lnTo>
                                <a:pt x="4013" y="2518"/>
                              </a:lnTo>
                              <a:lnTo>
                                <a:pt x="4022" y="2525"/>
                              </a:lnTo>
                              <a:lnTo>
                                <a:pt x="4031" y="2529"/>
                              </a:lnTo>
                              <a:lnTo>
                                <a:pt x="4039" y="2534"/>
                              </a:lnTo>
                              <a:lnTo>
                                <a:pt x="4047" y="2536"/>
                              </a:lnTo>
                              <a:lnTo>
                                <a:pt x="4066" y="2537"/>
                              </a:lnTo>
                              <a:lnTo>
                                <a:pt x="4075" y="2535"/>
                              </a:lnTo>
                              <a:lnTo>
                                <a:pt x="4084" y="2529"/>
                              </a:lnTo>
                              <a:lnTo>
                                <a:pt x="4093" y="2524"/>
                              </a:lnTo>
                              <a:lnTo>
                                <a:pt x="4104" y="2516"/>
                              </a:lnTo>
                              <a:lnTo>
                                <a:pt x="4125" y="2495"/>
                              </a:lnTo>
                              <a:lnTo>
                                <a:pt x="4132" y="2484"/>
                              </a:lnTo>
                              <a:lnTo>
                                <a:pt x="4143" y="2467"/>
                              </a:lnTo>
                              <a:lnTo>
                                <a:pt x="4146" y="2457"/>
                              </a:lnTo>
                              <a:close/>
                              <a:moveTo>
                                <a:pt x="4718" y="4583"/>
                              </a:moveTo>
                              <a:lnTo>
                                <a:pt x="4716" y="4551"/>
                              </a:lnTo>
                              <a:lnTo>
                                <a:pt x="4713" y="4523"/>
                              </a:lnTo>
                              <a:lnTo>
                                <a:pt x="4710" y="4499"/>
                              </a:lnTo>
                              <a:lnTo>
                                <a:pt x="4707" y="4479"/>
                              </a:lnTo>
                              <a:lnTo>
                                <a:pt x="4703" y="4464"/>
                              </a:lnTo>
                              <a:lnTo>
                                <a:pt x="4695" y="4441"/>
                              </a:lnTo>
                              <a:lnTo>
                                <a:pt x="4691" y="4431"/>
                              </a:lnTo>
                              <a:lnTo>
                                <a:pt x="4682" y="4412"/>
                              </a:lnTo>
                              <a:lnTo>
                                <a:pt x="4675" y="4402"/>
                              </a:lnTo>
                              <a:lnTo>
                                <a:pt x="4667" y="4390"/>
                              </a:lnTo>
                              <a:lnTo>
                                <a:pt x="4660" y="4382"/>
                              </a:lnTo>
                              <a:lnTo>
                                <a:pt x="4625" y="4342"/>
                              </a:lnTo>
                              <a:lnTo>
                                <a:pt x="4590" y="4305"/>
                              </a:lnTo>
                              <a:lnTo>
                                <a:pt x="4571" y="4288"/>
                              </a:lnTo>
                              <a:lnTo>
                                <a:pt x="4539" y="4257"/>
                              </a:lnTo>
                              <a:lnTo>
                                <a:pt x="4512" y="4234"/>
                              </a:lnTo>
                              <a:lnTo>
                                <a:pt x="4501" y="4224"/>
                              </a:lnTo>
                              <a:lnTo>
                                <a:pt x="4481" y="4209"/>
                              </a:lnTo>
                              <a:lnTo>
                                <a:pt x="4471" y="4202"/>
                              </a:lnTo>
                              <a:lnTo>
                                <a:pt x="4461" y="4199"/>
                              </a:lnTo>
                              <a:lnTo>
                                <a:pt x="4449" y="4197"/>
                              </a:lnTo>
                              <a:lnTo>
                                <a:pt x="4444" y="4199"/>
                              </a:lnTo>
                              <a:lnTo>
                                <a:pt x="4440" y="4204"/>
                              </a:lnTo>
                              <a:lnTo>
                                <a:pt x="4434" y="4213"/>
                              </a:lnTo>
                              <a:lnTo>
                                <a:pt x="4431" y="4227"/>
                              </a:lnTo>
                              <a:lnTo>
                                <a:pt x="4431" y="4247"/>
                              </a:lnTo>
                              <a:lnTo>
                                <a:pt x="4439" y="4300"/>
                              </a:lnTo>
                              <a:lnTo>
                                <a:pt x="4442" y="4331"/>
                              </a:lnTo>
                              <a:lnTo>
                                <a:pt x="4444" y="4364"/>
                              </a:lnTo>
                              <a:lnTo>
                                <a:pt x="4446" y="4400"/>
                              </a:lnTo>
                              <a:lnTo>
                                <a:pt x="4446" y="4438"/>
                              </a:lnTo>
                              <a:lnTo>
                                <a:pt x="4443" y="4477"/>
                              </a:lnTo>
                              <a:lnTo>
                                <a:pt x="4437" y="4518"/>
                              </a:lnTo>
                              <a:lnTo>
                                <a:pt x="4429" y="4559"/>
                              </a:lnTo>
                              <a:lnTo>
                                <a:pt x="4416" y="4600"/>
                              </a:lnTo>
                              <a:lnTo>
                                <a:pt x="4397" y="4639"/>
                              </a:lnTo>
                              <a:lnTo>
                                <a:pt x="4371" y="4676"/>
                              </a:lnTo>
                              <a:lnTo>
                                <a:pt x="4340" y="4711"/>
                              </a:lnTo>
                              <a:lnTo>
                                <a:pt x="4297" y="4747"/>
                              </a:lnTo>
                              <a:lnTo>
                                <a:pt x="4249" y="4774"/>
                              </a:lnTo>
                              <a:lnTo>
                                <a:pt x="4197" y="4793"/>
                              </a:lnTo>
                              <a:lnTo>
                                <a:pt x="4140" y="4802"/>
                              </a:lnTo>
                              <a:lnTo>
                                <a:pt x="4079" y="4803"/>
                              </a:lnTo>
                              <a:lnTo>
                                <a:pt x="4014" y="4795"/>
                              </a:lnTo>
                              <a:lnTo>
                                <a:pt x="3945" y="4778"/>
                              </a:lnTo>
                              <a:lnTo>
                                <a:pt x="3872" y="4751"/>
                              </a:lnTo>
                              <a:lnTo>
                                <a:pt x="3812" y="4724"/>
                              </a:lnTo>
                              <a:lnTo>
                                <a:pt x="3748" y="4691"/>
                              </a:lnTo>
                              <a:lnTo>
                                <a:pt x="3682" y="4652"/>
                              </a:lnTo>
                              <a:lnTo>
                                <a:pt x="3614" y="4608"/>
                              </a:lnTo>
                              <a:lnTo>
                                <a:pt x="3543" y="4557"/>
                              </a:lnTo>
                              <a:lnTo>
                                <a:pt x="3483" y="4511"/>
                              </a:lnTo>
                              <a:lnTo>
                                <a:pt x="3421" y="4461"/>
                              </a:lnTo>
                              <a:lnTo>
                                <a:pt x="3357" y="4407"/>
                              </a:lnTo>
                              <a:lnTo>
                                <a:pt x="3293" y="4349"/>
                              </a:lnTo>
                              <a:lnTo>
                                <a:pt x="3227" y="4288"/>
                              </a:lnTo>
                              <a:lnTo>
                                <a:pt x="3160" y="4222"/>
                              </a:lnTo>
                              <a:lnTo>
                                <a:pt x="3093" y="4154"/>
                              </a:lnTo>
                              <a:lnTo>
                                <a:pt x="3031" y="4087"/>
                              </a:lnTo>
                              <a:lnTo>
                                <a:pt x="2972" y="4021"/>
                              </a:lnTo>
                              <a:lnTo>
                                <a:pt x="2917" y="3957"/>
                              </a:lnTo>
                              <a:lnTo>
                                <a:pt x="2866" y="3893"/>
                              </a:lnTo>
                              <a:lnTo>
                                <a:pt x="2819" y="3831"/>
                              </a:lnTo>
                              <a:lnTo>
                                <a:pt x="2768" y="3759"/>
                              </a:lnTo>
                              <a:lnTo>
                                <a:pt x="2722" y="3689"/>
                              </a:lnTo>
                              <a:lnTo>
                                <a:pt x="2682" y="3621"/>
                              </a:lnTo>
                              <a:lnTo>
                                <a:pt x="2647" y="3556"/>
                              </a:lnTo>
                              <a:lnTo>
                                <a:pt x="2617" y="3492"/>
                              </a:lnTo>
                              <a:lnTo>
                                <a:pt x="2588" y="3417"/>
                              </a:lnTo>
                              <a:lnTo>
                                <a:pt x="2568" y="3345"/>
                              </a:lnTo>
                              <a:lnTo>
                                <a:pt x="2558" y="3278"/>
                              </a:lnTo>
                              <a:lnTo>
                                <a:pt x="2556" y="3216"/>
                              </a:lnTo>
                              <a:lnTo>
                                <a:pt x="2563" y="3159"/>
                              </a:lnTo>
                              <a:lnTo>
                                <a:pt x="2580" y="3107"/>
                              </a:lnTo>
                              <a:lnTo>
                                <a:pt x="2606" y="3061"/>
                              </a:lnTo>
                              <a:lnTo>
                                <a:pt x="2640" y="3019"/>
                              </a:lnTo>
                              <a:lnTo>
                                <a:pt x="2676" y="2987"/>
                              </a:lnTo>
                              <a:lnTo>
                                <a:pt x="2713" y="2961"/>
                              </a:lnTo>
                              <a:lnTo>
                                <a:pt x="2752" y="2942"/>
                              </a:lnTo>
                              <a:lnTo>
                                <a:pt x="2793" y="2930"/>
                              </a:lnTo>
                              <a:lnTo>
                                <a:pt x="2834" y="2922"/>
                              </a:lnTo>
                              <a:lnTo>
                                <a:pt x="2874" y="2917"/>
                              </a:lnTo>
                              <a:lnTo>
                                <a:pt x="2913" y="2915"/>
                              </a:lnTo>
                              <a:lnTo>
                                <a:pt x="2950" y="2915"/>
                              </a:lnTo>
                              <a:lnTo>
                                <a:pt x="2986" y="2918"/>
                              </a:lnTo>
                              <a:lnTo>
                                <a:pt x="3019" y="2921"/>
                              </a:lnTo>
                              <a:lnTo>
                                <a:pt x="3050" y="2925"/>
                              </a:lnTo>
                              <a:lnTo>
                                <a:pt x="3103" y="2933"/>
                              </a:lnTo>
                              <a:lnTo>
                                <a:pt x="3123" y="2934"/>
                              </a:lnTo>
                              <a:lnTo>
                                <a:pt x="3137" y="2932"/>
                              </a:lnTo>
                              <a:lnTo>
                                <a:pt x="3146" y="2928"/>
                              </a:lnTo>
                              <a:lnTo>
                                <a:pt x="3150" y="2923"/>
                              </a:lnTo>
                              <a:lnTo>
                                <a:pt x="3151" y="2915"/>
                              </a:lnTo>
                              <a:lnTo>
                                <a:pt x="3150" y="2907"/>
                              </a:lnTo>
                              <a:lnTo>
                                <a:pt x="3148" y="2899"/>
                              </a:lnTo>
                              <a:lnTo>
                                <a:pt x="3144" y="2890"/>
                              </a:lnTo>
                              <a:lnTo>
                                <a:pt x="3129" y="2866"/>
                              </a:lnTo>
                              <a:lnTo>
                                <a:pt x="3121" y="2855"/>
                              </a:lnTo>
                              <a:lnTo>
                                <a:pt x="3103" y="2831"/>
                              </a:lnTo>
                              <a:lnTo>
                                <a:pt x="3092" y="2819"/>
                              </a:lnTo>
                              <a:lnTo>
                                <a:pt x="3064" y="2789"/>
                              </a:lnTo>
                              <a:lnTo>
                                <a:pt x="3021" y="2746"/>
                              </a:lnTo>
                              <a:lnTo>
                                <a:pt x="2996" y="2723"/>
                              </a:lnTo>
                              <a:lnTo>
                                <a:pt x="2985" y="2713"/>
                              </a:lnTo>
                              <a:lnTo>
                                <a:pt x="2955" y="2688"/>
                              </a:lnTo>
                              <a:lnTo>
                                <a:pt x="2943" y="2680"/>
                              </a:lnTo>
                              <a:lnTo>
                                <a:pt x="2933" y="2674"/>
                              </a:lnTo>
                              <a:lnTo>
                                <a:pt x="2922" y="2668"/>
                              </a:lnTo>
                              <a:lnTo>
                                <a:pt x="2913" y="2664"/>
                              </a:lnTo>
                              <a:lnTo>
                                <a:pt x="2901" y="2659"/>
                              </a:lnTo>
                              <a:lnTo>
                                <a:pt x="2888" y="2654"/>
                              </a:lnTo>
                              <a:lnTo>
                                <a:pt x="2872" y="2648"/>
                              </a:lnTo>
                              <a:lnTo>
                                <a:pt x="2853" y="2644"/>
                              </a:lnTo>
                              <a:lnTo>
                                <a:pt x="2830" y="2641"/>
                              </a:lnTo>
                              <a:lnTo>
                                <a:pt x="2803" y="2638"/>
                              </a:lnTo>
                              <a:lnTo>
                                <a:pt x="2772" y="2636"/>
                              </a:lnTo>
                              <a:lnTo>
                                <a:pt x="2739" y="2635"/>
                              </a:lnTo>
                              <a:lnTo>
                                <a:pt x="2706" y="2636"/>
                              </a:lnTo>
                              <a:lnTo>
                                <a:pt x="2673" y="2640"/>
                              </a:lnTo>
                              <a:lnTo>
                                <a:pt x="2640" y="2645"/>
                              </a:lnTo>
                              <a:lnTo>
                                <a:pt x="2606" y="2653"/>
                              </a:lnTo>
                              <a:lnTo>
                                <a:pt x="2573" y="2662"/>
                              </a:lnTo>
                              <a:lnTo>
                                <a:pt x="2540" y="2674"/>
                              </a:lnTo>
                              <a:lnTo>
                                <a:pt x="2508" y="2688"/>
                              </a:lnTo>
                              <a:lnTo>
                                <a:pt x="2477" y="2704"/>
                              </a:lnTo>
                              <a:lnTo>
                                <a:pt x="2447" y="2723"/>
                              </a:lnTo>
                              <a:lnTo>
                                <a:pt x="2420" y="2745"/>
                              </a:lnTo>
                              <a:lnTo>
                                <a:pt x="2394" y="2768"/>
                              </a:lnTo>
                              <a:lnTo>
                                <a:pt x="2344" y="2828"/>
                              </a:lnTo>
                              <a:lnTo>
                                <a:pt x="2305" y="2895"/>
                              </a:lnTo>
                              <a:lnTo>
                                <a:pt x="2279" y="2969"/>
                              </a:lnTo>
                              <a:lnTo>
                                <a:pt x="2265" y="3050"/>
                              </a:lnTo>
                              <a:lnTo>
                                <a:pt x="2263" y="3120"/>
                              </a:lnTo>
                              <a:lnTo>
                                <a:pt x="2267" y="3192"/>
                              </a:lnTo>
                              <a:lnTo>
                                <a:pt x="2279" y="3268"/>
                              </a:lnTo>
                              <a:lnTo>
                                <a:pt x="2298" y="3348"/>
                              </a:lnTo>
                              <a:lnTo>
                                <a:pt x="2325" y="3430"/>
                              </a:lnTo>
                              <a:lnTo>
                                <a:pt x="2350" y="3492"/>
                              </a:lnTo>
                              <a:lnTo>
                                <a:pt x="2379" y="3554"/>
                              </a:lnTo>
                              <a:lnTo>
                                <a:pt x="2411" y="3618"/>
                              </a:lnTo>
                              <a:lnTo>
                                <a:pt x="2446" y="3684"/>
                              </a:lnTo>
                              <a:lnTo>
                                <a:pt x="2486" y="3750"/>
                              </a:lnTo>
                              <a:lnTo>
                                <a:pt x="2529" y="3818"/>
                              </a:lnTo>
                              <a:lnTo>
                                <a:pt x="2577" y="3887"/>
                              </a:lnTo>
                              <a:lnTo>
                                <a:pt x="2621" y="3949"/>
                              </a:lnTo>
                              <a:lnTo>
                                <a:pt x="2669" y="4012"/>
                              </a:lnTo>
                              <a:lnTo>
                                <a:pt x="2719" y="4075"/>
                              </a:lnTo>
                              <a:lnTo>
                                <a:pt x="2772" y="4139"/>
                              </a:lnTo>
                              <a:lnTo>
                                <a:pt x="2829" y="4203"/>
                              </a:lnTo>
                              <a:lnTo>
                                <a:pt x="2888" y="4268"/>
                              </a:lnTo>
                              <a:lnTo>
                                <a:pt x="2950" y="4334"/>
                              </a:lnTo>
                              <a:lnTo>
                                <a:pt x="3015" y="4400"/>
                              </a:lnTo>
                              <a:lnTo>
                                <a:pt x="3080" y="4464"/>
                              </a:lnTo>
                              <a:lnTo>
                                <a:pt x="3143" y="4524"/>
                              </a:lnTo>
                              <a:lnTo>
                                <a:pt x="3206" y="4582"/>
                              </a:lnTo>
                              <a:lnTo>
                                <a:pt x="3268" y="4636"/>
                              </a:lnTo>
                              <a:lnTo>
                                <a:pt x="3330" y="4687"/>
                              </a:lnTo>
                              <a:lnTo>
                                <a:pt x="3390" y="4736"/>
                              </a:lnTo>
                              <a:lnTo>
                                <a:pt x="3450" y="4781"/>
                              </a:lnTo>
                              <a:lnTo>
                                <a:pt x="3508" y="4824"/>
                              </a:lnTo>
                              <a:lnTo>
                                <a:pt x="3585" y="4877"/>
                              </a:lnTo>
                              <a:lnTo>
                                <a:pt x="3660" y="4925"/>
                              </a:lnTo>
                              <a:lnTo>
                                <a:pt x="3734" y="4967"/>
                              </a:lnTo>
                              <a:lnTo>
                                <a:pt x="3805" y="5004"/>
                              </a:lnTo>
                              <a:lnTo>
                                <a:pt x="3874" y="5035"/>
                              </a:lnTo>
                              <a:lnTo>
                                <a:pt x="3942" y="5062"/>
                              </a:lnTo>
                              <a:lnTo>
                                <a:pt x="4020" y="5088"/>
                              </a:lnTo>
                              <a:lnTo>
                                <a:pt x="4095" y="5106"/>
                              </a:lnTo>
                              <a:lnTo>
                                <a:pt x="4167" y="5116"/>
                              </a:lnTo>
                              <a:lnTo>
                                <a:pt x="4235" y="5119"/>
                              </a:lnTo>
                              <a:lnTo>
                                <a:pt x="4301" y="5114"/>
                              </a:lnTo>
                              <a:lnTo>
                                <a:pt x="4378" y="5099"/>
                              </a:lnTo>
                              <a:lnTo>
                                <a:pt x="4449" y="5071"/>
                              </a:lnTo>
                              <a:lnTo>
                                <a:pt x="4513" y="5032"/>
                              </a:lnTo>
                              <a:lnTo>
                                <a:pt x="4572" y="4982"/>
                              </a:lnTo>
                              <a:lnTo>
                                <a:pt x="4603" y="4949"/>
                              </a:lnTo>
                              <a:lnTo>
                                <a:pt x="4630" y="4914"/>
                              </a:lnTo>
                              <a:lnTo>
                                <a:pt x="4653" y="4878"/>
                              </a:lnTo>
                              <a:lnTo>
                                <a:pt x="4671" y="4840"/>
                              </a:lnTo>
                              <a:lnTo>
                                <a:pt x="4685" y="4801"/>
                              </a:lnTo>
                              <a:lnTo>
                                <a:pt x="4696" y="4762"/>
                              </a:lnTo>
                              <a:lnTo>
                                <a:pt x="4705" y="4725"/>
                              </a:lnTo>
                              <a:lnTo>
                                <a:pt x="4712" y="4687"/>
                              </a:lnTo>
                              <a:lnTo>
                                <a:pt x="4715" y="4651"/>
                              </a:lnTo>
                              <a:lnTo>
                                <a:pt x="4717" y="4616"/>
                              </a:lnTo>
                              <a:lnTo>
                                <a:pt x="4718" y="4583"/>
                              </a:lnTo>
                              <a:close/>
                              <a:moveTo>
                                <a:pt x="6130" y="3355"/>
                              </a:moveTo>
                              <a:lnTo>
                                <a:pt x="6129" y="3342"/>
                              </a:lnTo>
                              <a:lnTo>
                                <a:pt x="6122" y="3320"/>
                              </a:lnTo>
                              <a:lnTo>
                                <a:pt x="6118" y="3310"/>
                              </a:lnTo>
                              <a:lnTo>
                                <a:pt x="6112" y="3299"/>
                              </a:lnTo>
                              <a:lnTo>
                                <a:pt x="5976" y="3082"/>
                              </a:lnTo>
                              <a:lnTo>
                                <a:pt x="4723" y="1067"/>
                              </a:lnTo>
                              <a:lnTo>
                                <a:pt x="4706" y="1040"/>
                              </a:lnTo>
                              <a:lnTo>
                                <a:pt x="4688" y="1016"/>
                              </a:lnTo>
                              <a:lnTo>
                                <a:pt x="4669" y="991"/>
                              </a:lnTo>
                              <a:lnTo>
                                <a:pt x="4637" y="954"/>
                              </a:lnTo>
                              <a:lnTo>
                                <a:pt x="4615" y="929"/>
                              </a:lnTo>
                              <a:lnTo>
                                <a:pt x="4602" y="915"/>
                              </a:lnTo>
                              <a:lnTo>
                                <a:pt x="4574" y="887"/>
                              </a:lnTo>
                              <a:lnTo>
                                <a:pt x="4556" y="870"/>
                              </a:lnTo>
                              <a:lnTo>
                                <a:pt x="4540" y="854"/>
                              </a:lnTo>
                              <a:lnTo>
                                <a:pt x="4525" y="841"/>
                              </a:lnTo>
                              <a:lnTo>
                                <a:pt x="4512" y="830"/>
                              </a:lnTo>
                              <a:lnTo>
                                <a:pt x="4499" y="821"/>
                              </a:lnTo>
                              <a:lnTo>
                                <a:pt x="4487" y="812"/>
                              </a:lnTo>
                              <a:lnTo>
                                <a:pt x="4466" y="799"/>
                              </a:lnTo>
                              <a:lnTo>
                                <a:pt x="4453" y="793"/>
                              </a:lnTo>
                              <a:lnTo>
                                <a:pt x="4442" y="791"/>
                              </a:lnTo>
                              <a:lnTo>
                                <a:pt x="4423" y="796"/>
                              </a:lnTo>
                              <a:lnTo>
                                <a:pt x="4413" y="803"/>
                              </a:lnTo>
                              <a:lnTo>
                                <a:pt x="3729" y="1486"/>
                              </a:lnTo>
                              <a:lnTo>
                                <a:pt x="3727" y="1492"/>
                              </a:lnTo>
                              <a:lnTo>
                                <a:pt x="3728" y="1511"/>
                              </a:lnTo>
                              <a:lnTo>
                                <a:pt x="3732" y="1523"/>
                              </a:lnTo>
                              <a:lnTo>
                                <a:pt x="3740" y="1536"/>
                              </a:lnTo>
                              <a:lnTo>
                                <a:pt x="3747" y="1547"/>
                              </a:lnTo>
                              <a:lnTo>
                                <a:pt x="3755" y="1558"/>
                              </a:lnTo>
                              <a:lnTo>
                                <a:pt x="3763" y="1570"/>
                              </a:lnTo>
                              <a:lnTo>
                                <a:pt x="3784" y="1595"/>
                              </a:lnTo>
                              <a:lnTo>
                                <a:pt x="3796" y="1608"/>
                              </a:lnTo>
                              <a:lnTo>
                                <a:pt x="3810" y="1623"/>
                              </a:lnTo>
                              <a:lnTo>
                                <a:pt x="3825" y="1639"/>
                              </a:lnTo>
                              <a:lnTo>
                                <a:pt x="3854" y="1667"/>
                              </a:lnTo>
                              <a:lnTo>
                                <a:pt x="3881" y="1690"/>
                              </a:lnTo>
                              <a:lnTo>
                                <a:pt x="3905" y="1709"/>
                              </a:lnTo>
                              <a:lnTo>
                                <a:pt x="3927" y="1723"/>
                              </a:lnTo>
                              <a:lnTo>
                                <a:pt x="3946" y="1733"/>
                              </a:lnTo>
                              <a:lnTo>
                                <a:pt x="3962" y="1737"/>
                              </a:lnTo>
                              <a:lnTo>
                                <a:pt x="3975" y="1737"/>
                              </a:lnTo>
                              <a:lnTo>
                                <a:pt x="3985" y="1731"/>
                              </a:lnTo>
                              <a:lnTo>
                                <a:pt x="4537" y="1179"/>
                              </a:lnTo>
                              <a:lnTo>
                                <a:pt x="4663" y="1384"/>
                              </a:lnTo>
                              <a:lnTo>
                                <a:pt x="5919" y="3433"/>
                              </a:lnTo>
                              <a:lnTo>
                                <a:pt x="5935" y="3457"/>
                              </a:lnTo>
                              <a:lnTo>
                                <a:pt x="5943" y="3467"/>
                              </a:lnTo>
                              <a:lnTo>
                                <a:pt x="5960" y="3488"/>
                              </a:lnTo>
                              <a:lnTo>
                                <a:pt x="5971" y="3493"/>
                              </a:lnTo>
                              <a:lnTo>
                                <a:pt x="5983" y="3495"/>
                              </a:lnTo>
                              <a:lnTo>
                                <a:pt x="5993" y="3496"/>
                              </a:lnTo>
                              <a:lnTo>
                                <a:pt x="6003" y="3496"/>
                              </a:lnTo>
                              <a:lnTo>
                                <a:pt x="6013" y="3492"/>
                              </a:lnTo>
                              <a:lnTo>
                                <a:pt x="6024" y="3487"/>
                              </a:lnTo>
                              <a:lnTo>
                                <a:pt x="6035" y="3480"/>
                              </a:lnTo>
                              <a:lnTo>
                                <a:pt x="6048" y="3471"/>
                              </a:lnTo>
                              <a:lnTo>
                                <a:pt x="6061" y="3459"/>
                              </a:lnTo>
                              <a:lnTo>
                                <a:pt x="6076" y="3445"/>
                              </a:lnTo>
                              <a:lnTo>
                                <a:pt x="6097" y="3424"/>
                              </a:lnTo>
                              <a:lnTo>
                                <a:pt x="6106" y="3414"/>
                              </a:lnTo>
                              <a:lnTo>
                                <a:pt x="6113" y="3404"/>
                              </a:lnTo>
                              <a:lnTo>
                                <a:pt x="6120" y="3395"/>
                              </a:lnTo>
                              <a:lnTo>
                                <a:pt x="6124" y="3386"/>
                              </a:lnTo>
                              <a:lnTo>
                                <a:pt x="6127" y="3376"/>
                              </a:lnTo>
                              <a:lnTo>
                                <a:pt x="6130" y="3355"/>
                              </a:lnTo>
                              <a:close/>
                              <a:moveTo>
                                <a:pt x="7366" y="2119"/>
                              </a:moveTo>
                              <a:lnTo>
                                <a:pt x="7366" y="2109"/>
                              </a:lnTo>
                              <a:lnTo>
                                <a:pt x="7362" y="2100"/>
                              </a:lnTo>
                              <a:lnTo>
                                <a:pt x="7359" y="2092"/>
                              </a:lnTo>
                              <a:lnTo>
                                <a:pt x="7352" y="2083"/>
                              </a:lnTo>
                              <a:lnTo>
                                <a:pt x="7344" y="2075"/>
                              </a:lnTo>
                              <a:lnTo>
                                <a:pt x="7046" y="1777"/>
                              </a:lnTo>
                              <a:lnTo>
                                <a:pt x="6893" y="1624"/>
                              </a:lnTo>
                              <a:lnTo>
                                <a:pt x="7023" y="1494"/>
                              </a:lnTo>
                              <a:lnTo>
                                <a:pt x="7029" y="1485"/>
                              </a:lnTo>
                              <a:lnTo>
                                <a:pt x="7030" y="1473"/>
                              </a:lnTo>
                              <a:lnTo>
                                <a:pt x="7026" y="1457"/>
                              </a:lnTo>
                              <a:lnTo>
                                <a:pt x="7016" y="1438"/>
                              </a:lnTo>
                              <a:lnTo>
                                <a:pt x="7003" y="1417"/>
                              </a:lnTo>
                              <a:lnTo>
                                <a:pt x="6986" y="1394"/>
                              </a:lnTo>
                              <a:lnTo>
                                <a:pt x="6982" y="1389"/>
                              </a:lnTo>
                              <a:lnTo>
                                <a:pt x="6965" y="1370"/>
                              </a:lnTo>
                              <a:lnTo>
                                <a:pt x="6939" y="1343"/>
                              </a:lnTo>
                              <a:lnTo>
                                <a:pt x="6911" y="1316"/>
                              </a:lnTo>
                              <a:lnTo>
                                <a:pt x="6885" y="1293"/>
                              </a:lnTo>
                              <a:lnTo>
                                <a:pt x="6862" y="1275"/>
                              </a:lnTo>
                              <a:lnTo>
                                <a:pt x="6841" y="1263"/>
                              </a:lnTo>
                              <a:lnTo>
                                <a:pt x="6824" y="1256"/>
                              </a:lnTo>
                              <a:lnTo>
                                <a:pt x="6809" y="1253"/>
                              </a:lnTo>
                              <a:lnTo>
                                <a:pt x="6797" y="1254"/>
                              </a:lnTo>
                              <a:lnTo>
                                <a:pt x="6788" y="1259"/>
                              </a:lnTo>
                              <a:lnTo>
                                <a:pt x="6658" y="1389"/>
                              </a:lnTo>
                              <a:lnTo>
                                <a:pt x="6505" y="1236"/>
                              </a:lnTo>
                              <a:lnTo>
                                <a:pt x="6505" y="1542"/>
                              </a:lnTo>
                              <a:lnTo>
                                <a:pt x="6134" y="1914"/>
                              </a:lnTo>
                              <a:lnTo>
                                <a:pt x="6023" y="1703"/>
                              </a:lnTo>
                              <a:lnTo>
                                <a:pt x="5475" y="649"/>
                              </a:lnTo>
                              <a:lnTo>
                                <a:pt x="5365" y="438"/>
                              </a:lnTo>
                              <a:lnTo>
                                <a:pt x="5328" y="368"/>
                              </a:lnTo>
                              <a:lnTo>
                                <a:pt x="5330" y="366"/>
                              </a:lnTo>
                              <a:lnTo>
                                <a:pt x="6505" y="1542"/>
                              </a:lnTo>
                              <a:lnTo>
                                <a:pt x="6505" y="1236"/>
                              </a:lnTo>
                              <a:lnTo>
                                <a:pt x="5635" y="366"/>
                              </a:lnTo>
                              <a:lnTo>
                                <a:pt x="5280" y="11"/>
                              </a:lnTo>
                              <a:lnTo>
                                <a:pt x="5269" y="6"/>
                              </a:lnTo>
                              <a:lnTo>
                                <a:pt x="5257" y="2"/>
                              </a:lnTo>
                              <a:lnTo>
                                <a:pt x="5245" y="0"/>
                              </a:lnTo>
                              <a:lnTo>
                                <a:pt x="5233" y="3"/>
                              </a:lnTo>
                              <a:lnTo>
                                <a:pt x="5219" y="7"/>
                              </a:lnTo>
                              <a:lnTo>
                                <a:pt x="5208" y="10"/>
                              </a:lnTo>
                              <a:lnTo>
                                <a:pt x="5197" y="16"/>
                              </a:lnTo>
                              <a:lnTo>
                                <a:pt x="5185" y="23"/>
                              </a:lnTo>
                              <a:lnTo>
                                <a:pt x="5172" y="31"/>
                              </a:lnTo>
                              <a:lnTo>
                                <a:pt x="5159" y="41"/>
                              </a:lnTo>
                              <a:lnTo>
                                <a:pt x="5145" y="53"/>
                              </a:lnTo>
                              <a:lnTo>
                                <a:pt x="5131" y="65"/>
                              </a:lnTo>
                              <a:lnTo>
                                <a:pt x="5116" y="80"/>
                              </a:lnTo>
                              <a:lnTo>
                                <a:pt x="5103" y="93"/>
                              </a:lnTo>
                              <a:lnTo>
                                <a:pt x="5091" y="106"/>
                              </a:lnTo>
                              <a:lnTo>
                                <a:pt x="5080" y="117"/>
                              </a:lnTo>
                              <a:lnTo>
                                <a:pt x="5071" y="129"/>
                              </a:lnTo>
                              <a:lnTo>
                                <a:pt x="5063" y="140"/>
                              </a:lnTo>
                              <a:lnTo>
                                <a:pt x="5056" y="151"/>
                              </a:lnTo>
                              <a:lnTo>
                                <a:pt x="5051" y="161"/>
                              </a:lnTo>
                              <a:lnTo>
                                <a:pt x="5048" y="171"/>
                              </a:lnTo>
                              <a:lnTo>
                                <a:pt x="5043" y="186"/>
                              </a:lnTo>
                              <a:lnTo>
                                <a:pt x="5041" y="198"/>
                              </a:lnTo>
                              <a:lnTo>
                                <a:pt x="5042" y="210"/>
                              </a:lnTo>
                              <a:lnTo>
                                <a:pt x="5042" y="223"/>
                              </a:lnTo>
                              <a:lnTo>
                                <a:pt x="5046" y="236"/>
                              </a:lnTo>
                              <a:lnTo>
                                <a:pt x="5052" y="247"/>
                              </a:lnTo>
                              <a:lnTo>
                                <a:pt x="5127" y="389"/>
                              </a:lnTo>
                              <a:lnTo>
                                <a:pt x="5238" y="603"/>
                              </a:lnTo>
                              <a:lnTo>
                                <a:pt x="5608" y="1317"/>
                              </a:lnTo>
                              <a:lnTo>
                                <a:pt x="5830" y="1745"/>
                              </a:lnTo>
                              <a:lnTo>
                                <a:pt x="5943" y="1959"/>
                              </a:lnTo>
                              <a:lnTo>
                                <a:pt x="5950" y="1973"/>
                              </a:lnTo>
                              <a:lnTo>
                                <a:pt x="5958" y="1986"/>
                              </a:lnTo>
                              <a:lnTo>
                                <a:pt x="5965" y="1998"/>
                              </a:lnTo>
                              <a:lnTo>
                                <a:pt x="5972" y="2009"/>
                              </a:lnTo>
                              <a:lnTo>
                                <a:pt x="5980" y="2021"/>
                              </a:lnTo>
                              <a:lnTo>
                                <a:pt x="5988" y="2033"/>
                              </a:lnTo>
                              <a:lnTo>
                                <a:pt x="5996" y="2045"/>
                              </a:lnTo>
                              <a:lnTo>
                                <a:pt x="6004" y="2056"/>
                              </a:lnTo>
                              <a:lnTo>
                                <a:pt x="6014" y="2069"/>
                              </a:lnTo>
                              <a:lnTo>
                                <a:pt x="6025" y="2081"/>
                              </a:lnTo>
                              <a:lnTo>
                                <a:pt x="6036" y="2093"/>
                              </a:lnTo>
                              <a:lnTo>
                                <a:pt x="6048" y="2105"/>
                              </a:lnTo>
                              <a:lnTo>
                                <a:pt x="6060" y="2119"/>
                              </a:lnTo>
                              <a:lnTo>
                                <a:pt x="6074" y="2132"/>
                              </a:lnTo>
                              <a:lnTo>
                                <a:pt x="6088" y="2147"/>
                              </a:lnTo>
                              <a:lnTo>
                                <a:pt x="6104" y="2162"/>
                              </a:lnTo>
                              <a:lnTo>
                                <a:pt x="6123" y="2181"/>
                              </a:lnTo>
                              <a:lnTo>
                                <a:pt x="6140" y="2198"/>
                              </a:lnTo>
                              <a:lnTo>
                                <a:pt x="6156" y="2213"/>
                              </a:lnTo>
                              <a:lnTo>
                                <a:pt x="6170" y="2225"/>
                              </a:lnTo>
                              <a:lnTo>
                                <a:pt x="6183" y="2236"/>
                              </a:lnTo>
                              <a:lnTo>
                                <a:pt x="6195" y="2245"/>
                              </a:lnTo>
                              <a:lnTo>
                                <a:pt x="6206" y="2251"/>
                              </a:lnTo>
                              <a:lnTo>
                                <a:pt x="6216" y="2255"/>
                              </a:lnTo>
                              <a:lnTo>
                                <a:pt x="6228" y="2260"/>
                              </a:lnTo>
                              <a:lnTo>
                                <a:pt x="6239" y="2262"/>
                              </a:lnTo>
                              <a:lnTo>
                                <a:pt x="6254" y="2260"/>
                              </a:lnTo>
                              <a:lnTo>
                                <a:pt x="6262" y="2255"/>
                              </a:lnTo>
                              <a:lnTo>
                                <a:pt x="6269" y="2248"/>
                              </a:lnTo>
                              <a:lnTo>
                                <a:pt x="6399" y="2118"/>
                              </a:lnTo>
                              <a:lnTo>
                                <a:pt x="6604" y="1914"/>
                              </a:lnTo>
                              <a:lnTo>
                                <a:pt x="6740" y="1777"/>
                              </a:lnTo>
                              <a:lnTo>
                                <a:pt x="7082" y="2119"/>
                              </a:lnTo>
                              <a:lnTo>
                                <a:pt x="7191" y="2227"/>
                              </a:lnTo>
                              <a:lnTo>
                                <a:pt x="7199" y="2236"/>
                              </a:lnTo>
                              <a:lnTo>
                                <a:pt x="7208" y="2243"/>
                              </a:lnTo>
                              <a:lnTo>
                                <a:pt x="7216" y="2245"/>
                              </a:lnTo>
                              <a:lnTo>
                                <a:pt x="7224" y="2250"/>
                              </a:lnTo>
                              <a:lnTo>
                                <a:pt x="7233" y="2252"/>
                              </a:lnTo>
                              <a:lnTo>
                                <a:pt x="7244" y="2250"/>
                              </a:lnTo>
                              <a:lnTo>
                                <a:pt x="7254" y="2250"/>
                              </a:lnTo>
                              <a:lnTo>
                                <a:pt x="7266" y="2245"/>
                              </a:lnTo>
                              <a:lnTo>
                                <a:pt x="7286" y="2231"/>
                              </a:lnTo>
                              <a:lnTo>
                                <a:pt x="7296" y="2223"/>
                              </a:lnTo>
                              <a:lnTo>
                                <a:pt x="7306" y="2215"/>
                              </a:lnTo>
                              <a:lnTo>
                                <a:pt x="7317" y="2204"/>
                              </a:lnTo>
                              <a:lnTo>
                                <a:pt x="7328" y="2193"/>
                              </a:lnTo>
                              <a:lnTo>
                                <a:pt x="7337" y="2182"/>
                              </a:lnTo>
                              <a:lnTo>
                                <a:pt x="7345" y="2172"/>
                              </a:lnTo>
                              <a:lnTo>
                                <a:pt x="7360" y="2151"/>
                              </a:lnTo>
                              <a:lnTo>
                                <a:pt x="7364" y="2141"/>
                              </a:lnTo>
                              <a:lnTo>
                                <a:pt x="7365" y="2130"/>
                              </a:lnTo>
                              <a:lnTo>
                                <a:pt x="7366" y="211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DBF38" id="AutoShape 3" o:spid="_x0000_s1026" style="position:absolute;margin-left:98.15pt;margin-top:1.7pt;width:368.3pt;height:367.9pt;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66,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" path="m2602,6683r-3,-42l2592,6598r-10,-44l2568,6510r-16,-45l2532,6419r-23,-46l2482,6325r-30,-49l2417,6226r-37,-49l2339,6128r-23,-26l2316,6611r-2,34l2308,6677r-10,30l2283,6736r-20,28l2240,6791r-222,222l1263,6258r182,-183l1481,6042r16,-11l1518,6015r36,-20l1590,5980r38,-7l1666,5969r39,2l1746,5977r40,12l1829,6006r43,20l1916,6052r45,30l2006,6118r47,41l2101,6205r42,44l2181,6293r33,43l2241,6379r23,41l2283,6461r15,39l2308,6538r6,37l2316,6611r,-509l2294,6078r-49,-51l2191,5975r-7,-6l2136,5927r-54,-43l2027,5845r-54,-35l1921,5780r-51,-26l1820,5734r-36,-13l1772,5717r-47,-12l1680,5697r-44,-4l1595,5694r-38,6l1521,5709r-33,12l1490,5687r,-35l1486,5616r-8,-37l1468,5541r-13,-38l1439,5464r-18,-39l1400,5386r-24,-39l1350,5308r-29,-39l1290,5229r-12,-15l1278,5700r-2,31l1270,5764r-14,32l1236,5827r-26,30l1036,6031,342,5337,500,5179r32,-29l565,5126r32,-17l629,5097r32,-6l693,5089r33,3l760,5098r35,12l831,5126r36,20l904,5169r37,28l979,5227r39,35l1056,5299r34,35l1122,5370r30,36l1180,5443r25,39l1227,5520r18,37l1258,5593r11,37l1276,5665r2,32l1278,5700r,-486l1258,5191r-35,-39l1186,5113r-26,-24l1122,5053r-63,-55l997,4950r-62,-43l873,4871r-59,-30l756,4818r-58,-16l642,4793r-54,-2l534,4796r-52,10l431,4825r-51,29l328,4892r-51,47l89,5126r-73,74l7,5212r-5,14l,5243r2,20l10,5287r14,26l46,5342r29,31l1986,7284r31,28l2045,7334r26,14l2094,7355r20,3l2132,7356r15,-5l2158,7343r301,-301l2486,7013r3,-3l2516,6976r22,-33l2556,6909r15,-34l2583,6839r10,-37l2599,6763r3,-40l2602,6683xm3531,5947r-4,-13l3523,5925r-4,-10l3513,5905r-6,-10l3417,5764,1892,3529r-28,-39l1852,3474r-11,-13l1831,3450r-10,-8l1812,3437r-9,-5l1794,3430r-10,1l1775,3433r-10,5l1755,3445r-11,9l1731,3465r-13,13l1694,3502r-10,11l1677,3522r-9,13l1663,3546r-3,22l1662,3577r10,19l1678,3605r106,151l3170,5745r-1,1l3036,5653,1036,4272r-19,-11l1001,4251r-9,-4l982,4247r-20,l951,4251r-11,8l931,4266r-10,9l910,4286r-26,27l872,4326r-10,12l853,4349r-6,10l843,4369r-1,10l843,4390r3,10l851,4410r7,10l869,4430r12,12l897,4454r18,14l935,4482r131,91l3302,6097r20,13l3329,6112r9,5l3345,6119r18,3l3370,6121r7,-4l3385,6116r10,-3l3412,6102r22,-15l3491,6029r10,-11l3510,6008r6,-10l3522,5989r4,-10l3528,5970r2,-13l3531,5947xm4146,2457r-1,-18l4143,2431r-4,-9l4134,2413r-8,-9l4118,2396,3371,1610r-7,-10l3354,1593r-18,-8l3325,1583r-23,2l3291,1590r-20,15l3262,1613r-20,20l3232,1643r-8,10l3217,1662r-15,20l3197,1694r-2,22l3194,1726r9,19l3209,1755r8,8l4004,2510r9,8l4022,2525r9,4l4039,2534r8,2l4066,2537r9,-2l4084,2529r9,-5l4104,2516r21,-21l4132,2484r11,-17l4146,2457xm4718,4583r-2,-32l4713,4523r-3,-24l4707,4479r-4,-15l4695,4441r-4,-10l4682,4412r-7,-10l4667,4390r-7,-8l4625,4342r-35,-37l4571,4288r-32,-31l4512,4234r-11,-10l4481,4209r-10,-7l4461,4199r-12,-2l4444,4199r-4,5l4434,4213r-3,14l4431,4247r8,53l4442,4331r2,33l4446,4400r,38l4443,4477r-6,41l4429,4559r-13,41l4397,4639r-26,37l4340,4711r-43,36l4249,4774r-52,19l4140,4802r-61,1l4014,4795r-69,-17l3872,4751r-60,-27l3748,4691r-66,-39l3614,4608r-71,-51l3483,4511r-62,-50l3357,4407r-64,-58l3227,4288r-67,-66l3093,4154r-62,-67l2972,4021r-55,-64l2866,3893r-47,-62l2768,3759r-46,-70l2682,3621r-35,-65l2617,3492r-29,-75l2568,3345r-10,-67l2556,3216r7,-57l2580,3107r26,-46l2640,3019r36,-32l2713,2961r39,-19l2793,2930r41,-8l2874,2917r39,-2l2950,2915r36,3l3019,2921r31,4l3103,2933r20,1l3137,2932r9,-4l3150,2923r1,-8l3150,2907r-2,-8l3144,2890r-15,-24l3121,2855r-18,-24l3092,2819r-28,-30l3021,2746r-25,-23l2985,2713r-30,-25l2943,2680r-10,-6l2922,2668r-9,-4l2901,2659r-13,-5l2872,2648r-19,-4l2830,2641r-27,-3l2772,2636r-33,-1l2706,2636r-33,4l2640,2645r-34,8l2573,2662r-33,12l2508,2688r-31,16l2447,2723r-27,22l2394,2768r-50,60l2305,2895r-26,74l2265,3050r-2,70l2267,3192r12,76l2298,3348r27,82l2350,3492r29,62l2411,3618r35,66l2486,3750r43,68l2577,3887r44,62l2669,4012r50,63l2772,4139r57,64l2888,4268r62,66l3015,4400r65,64l3143,4524r63,58l3268,4636r62,51l3390,4736r60,45l3508,4824r77,53l3660,4925r74,42l3805,5004r69,31l3942,5062r78,26l4095,5106r72,10l4235,5119r66,-5l4378,5099r71,-28l4513,5032r59,-50l4603,4949r27,-35l4653,4878r18,-38l4685,4801r11,-39l4705,4725r7,-38l4715,4651r2,-35l4718,4583xm6130,3355r-1,-13l6122,3320r-4,-10l6112,3299,5976,3082,4723,1067r-17,-27l4688,1016r-19,-25l4637,954r-22,-25l4602,915r-28,-28l4556,870r-16,-16l4525,841r-13,-11l4499,821r-12,-9l4466,799r-13,-6l4442,791r-19,5l4413,803r-684,683l3727,1492r1,19l3732,1523r8,13l3747,1547r8,11l3763,1570r21,25l3796,1608r14,15l3825,1639r29,28l3881,1690r24,19l3927,1723r19,10l3962,1737r13,l3985,1731r552,-552l4663,1384,5919,3433r16,24l5943,3467r17,21l5971,3493r12,2l5993,3496r10,l6013,3492r11,-5l6035,3480r13,-9l6061,3459r15,-14l6097,3424r9,-10l6113,3404r7,-9l6124,3386r3,-10l6130,3355xm7366,2119r,-10l7362,2100r-3,-8l7352,2083r-8,-8l7046,1777,6893,1624r130,-130l7029,1485r1,-12l7026,1457r-10,-19l7003,1417r-17,-23l6982,1389r-17,-19l6939,1343r-28,-27l6885,1293r-23,-18l6841,1263r-17,-7l6809,1253r-12,1l6788,1259r-130,130l6505,1236r,306l6134,1914,6023,1703,5475,649,5365,438r-37,-70l5330,366,6505,1542r,-306l5635,366,5280,11,5269,6,5257,2,5245,r-12,3l5219,7r-11,3l5197,16r-12,7l5172,31r-13,10l5145,53r-14,12l5116,80r-13,13l5091,106r-11,11l5071,129r-8,11l5056,151r-5,10l5048,171r-5,15l5041,198r1,12l5042,223r4,13l5052,247r75,142l5238,603r370,714l5830,1745r113,214l5950,1973r8,13l5965,1998r7,11l5980,2021r8,12l5996,2045r8,11l6014,2069r11,12l6036,2093r12,12l6060,2119r14,13l6088,2147r16,15l6123,2181r17,17l6156,2213r14,12l6183,2236r12,9l6206,2251r10,4l6228,2260r11,2l6254,2260r8,-5l6269,2248r130,-130l6604,1914r136,-137l7082,2119r109,108l7199,2236r9,7l7216,2245r8,5l7233,2252r11,-2l7254,2250r12,-5l7286,2231r10,-8l7306,2215r11,-11l7328,2193r9,-11l7345,2172r15,-21l7364,2141r1,-11l7366,2119xe" fillcolor="silver" stroked="f">
                <v:fill opacity="32896f"/>
                <v:path arrowok="t" o:connecttype="custom" o:connectlocs="1534795,3975100;1281430,4474845;1108710,3816985;1405890,4044950;1391285,3815715;1095375,3644265;932180,3540125;810260,3660775;399415,3258185;646430,3362960;810260,3618865;593725,3137535;208280,3128010;47625,3433445;1578610,4474845;2242185,3797935;1162685,2212340;1090930,2230120;2012950,3669665;591185,2730500;537210,2815590;2113915,3902710;2223135,3843020;2628265,1559560;2077085,1040765;2037715,1136015;2599055,1624330;2986405,2856230;2865120,2710180;2818765,2752090;2755900,3013075;2338070,2975610;1887220,2574925;1624330,2103120;1824990,1873885;2000885,1872615;1895475,1744345;1779905,1696720;1553845,1750695;1476375,2199640;1760220,2649855;2190750,3057525;2689225,3272155;2981960,3045460;3794760,1978660;2873375,555625;2367280,981075;2464435,1094740;3773805,2223135;3858260,2209165;4672965,1350010;4436110,906780;4310380,821055;4130675,806450;3284220,41275;3207385,123825;3702050,1129665;3825875,1343025;3926205,1441450;4279900,1149985;4626610,1438275" o:connectangles="0,0,0,0,0,0,0,0,0,0,0,0,0,0,0,0,0,0,0,0,0,0,0,0,0,0,0,0,0,0,0,0,0,0,0,0,0,0,0,0,0,0,0,0,0,0,0,0,0,0,0,0,0,0,0,0,0,0,0,0,0"/>
                <w10:wrap anchorx="page"/>
              </v:shape>
            </w:pict>
          </mc:Fallback>
        </mc:AlternateContent>
      </w:r>
      <w:r w:rsidR="004825E0">
        <w:t>Het gebruik van alcoholhoudende drank of drugs voor en/of tijdens de training of wedstrijd is verboden.</w:t>
      </w:r>
    </w:p>
    <w:p w14:paraId="5C2D91D6" w14:textId="77777777" w:rsidR="000E517B" w:rsidRDefault="004825E0">
      <w:pPr>
        <w:pStyle w:val="Lijstalinea"/>
        <w:numPr>
          <w:ilvl w:val="0"/>
          <w:numId w:val="1"/>
        </w:numPr>
        <w:tabs>
          <w:tab w:val="left" w:pos="918"/>
          <w:tab w:val="left" w:pos="919"/>
        </w:tabs>
        <w:spacing w:before="2"/>
        <w:ind w:hanging="361"/>
      </w:pPr>
      <w:r>
        <w:t>Men respecteert andermans</w:t>
      </w:r>
      <w:r>
        <w:rPr>
          <w:spacing w:val="-1"/>
        </w:rPr>
        <w:t xml:space="preserve"> </w:t>
      </w:r>
      <w:r>
        <w:t>bezittingen.</w:t>
      </w:r>
    </w:p>
    <w:p w14:paraId="5B40A3E5" w14:textId="77777777" w:rsidR="000E517B" w:rsidRDefault="004825E0">
      <w:pPr>
        <w:pStyle w:val="Lijstalinea"/>
        <w:numPr>
          <w:ilvl w:val="0"/>
          <w:numId w:val="1"/>
        </w:numPr>
        <w:tabs>
          <w:tab w:val="left" w:pos="918"/>
          <w:tab w:val="left" w:pos="919"/>
        </w:tabs>
        <w:spacing w:before="1"/>
        <w:ind w:hanging="361"/>
      </w:pPr>
      <w:r>
        <w:t>Houd je aan de regels van de sporthal en volg de aanwijzingen van de</w:t>
      </w:r>
      <w:r>
        <w:rPr>
          <w:spacing w:val="-18"/>
        </w:rPr>
        <w:t xml:space="preserve"> </w:t>
      </w:r>
      <w:r>
        <w:t>zaalwacht.</w:t>
      </w:r>
    </w:p>
    <w:p w14:paraId="59DC6A45" w14:textId="77777777" w:rsidR="000E517B" w:rsidRDefault="004825E0">
      <w:pPr>
        <w:pStyle w:val="Lijstalinea"/>
        <w:numPr>
          <w:ilvl w:val="0"/>
          <w:numId w:val="1"/>
        </w:numPr>
        <w:tabs>
          <w:tab w:val="left" w:pos="918"/>
          <w:tab w:val="left" w:pos="919"/>
        </w:tabs>
        <w:ind w:hanging="361"/>
      </w:pPr>
      <w:r>
        <w:t>Help bij het opzetten en afbreken van de netten en het opruimen van de</w:t>
      </w:r>
      <w:r>
        <w:rPr>
          <w:spacing w:val="-21"/>
        </w:rPr>
        <w:t xml:space="preserve"> </w:t>
      </w:r>
      <w:r>
        <w:t>shuttles.</w:t>
      </w:r>
    </w:p>
    <w:p w14:paraId="77E5D059" w14:textId="77777777" w:rsidR="000E517B" w:rsidRDefault="000E517B">
      <w:pPr>
        <w:pStyle w:val="Plattetekst"/>
        <w:spacing w:before="5"/>
        <w:rPr>
          <w:sz w:val="25"/>
        </w:rPr>
      </w:pPr>
    </w:p>
    <w:p w14:paraId="4676ED21" w14:textId="77777777" w:rsidR="000E517B" w:rsidRDefault="004825E0">
      <w:pPr>
        <w:ind w:left="198"/>
        <w:rPr>
          <w:b/>
        </w:rPr>
      </w:pPr>
      <w:r>
        <w:rPr>
          <w:b/>
        </w:rPr>
        <w:t>Gedragscode commissieleden:</w:t>
      </w:r>
    </w:p>
    <w:p w14:paraId="5B73DC22" w14:textId="77777777" w:rsidR="000E517B" w:rsidRDefault="000E517B">
      <w:pPr>
        <w:pStyle w:val="Plattetekst"/>
        <w:spacing w:before="6"/>
        <w:rPr>
          <w:b/>
          <w:sz w:val="19"/>
        </w:rPr>
      </w:pPr>
    </w:p>
    <w:p w14:paraId="06D0F9B1" w14:textId="77777777" w:rsidR="000E517B" w:rsidRDefault="004825E0">
      <w:pPr>
        <w:pStyle w:val="Lijstalinea"/>
        <w:numPr>
          <w:ilvl w:val="0"/>
          <w:numId w:val="1"/>
        </w:numPr>
        <w:tabs>
          <w:tab w:val="left" w:pos="918"/>
          <w:tab w:val="left" w:pos="919"/>
        </w:tabs>
        <w:ind w:right="482"/>
      </w:pPr>
      <w:r>
        <w:t>Meld bij constatering van wangedrag en overtreding van de gedragscode aan het bestuur van de</w:t>
      </w:r>
      <w:r>
        <w:rPr>
          <w:spacing w:val="-4"/>
        </w:rPr>
        <w:t xml:space="preserve"> </w:t>
      </w:r>
      <w:r>
        <w:t>vereniging.</w:t>
      </w:r>
    </w:p>
    <w:p w14:paraId="1A07C003" w14:textId="77777777" w:rsidR="000E517B" w:rsidRDefault="004825E0">
      <w:pPr>
        <w:pStyle w:val="Lijstalinea"/>
        <w:numPr>
          <w:ilvl w:val="0"/>
          <w:numId w:val="1"/>
        </w:numPr>
        <w:tabs>
          <w:tab w:val="left" w:pos="918"/>
          <w:tab w:val="left" w:pos="919"/>
        </w:tabs>
        <w:spacing w:before="1"/>
        <w:ind w:hanging="361"/>
      </w:pPr>
      <w:r>
        <w:t>Fungeer als voorbeeld en bedenk dat je een verlengstuk bent van onze</w:t>
      </w:r>
      <w:r>
        <w:rPr>
          <w:spacing w:val="-20"/>
        </w:rPr>
        <w:t xml:space="preserve"> </w:t>
      </w:r>
      <w:r>
        <w:t>vereniging.</w:t>
      </w:r>
    </w:p>
    <w:p w14:paraId="365DFC39" w14:textId="77777777" w:rsidR="000E517B" w:rsidRDefault="004825E0">
      <w:pPr>
        <w:pStyle w:val="Lijstalinea"/>
        <w:numPr>
          <w:ilvl w:val="0"/>
          <w:numId w:val="1"/>
        </w:numPr>
        <w:tabs>
          <w:tab w:val="left" w:pos="918"/>
          <w:tab w:val="left" w:pos="919"/>
        </w:tabs>
        <w:spacing w:before="2" w:line="237" w:lineRule="auto"/>
        <w:ind w:right="241"/>
      </w:pPr>
      <w:r>
        <w:t>Draag verantwoording voor jouw aangenomen taken. De leden rekenen op jou ook al zijn ze zuinig met</w:t>
      </w:r>
      <w:r>
        <w:rPr>
          <w:spacing w:val="-2"/>
        </w:rPr>
        <w:t xml:space="preserve"> </w:t>
      </w:r>
      <w:r>
        <w:t>complimenten.</w:t>
      </w:r>
    </w:p>
    <w:p w14:paraId="4EA1D4F9" w14:textId="77777777" w:rsidR="000E517B" w:rsidRDefault="000E517B">
      <w:pPr>
        <w:pStyle w:val="Plattetekst"/>
        <w:spacing w:before="5"/>
      </w:pPr>
    </w:p>
    <w:p w14:paraId="31742C20" w14:textId="77777777" w:rsidR="000E517B" w:rsidRDefault="004825E0">
      <w:pPr>
        <w:ind w:left="198"/>
        <w:rPr>
          <w:b/>
        </w:rPr>
      </w:pPr>
      <w:r>
        <w:rPr>
          <w:b/>
        </w:rPr>
        <w:t>Gedragscode trainers/coaches:</w:t>
      </w:r>
    </w:p>
    <w:p w14:paraId="50CD8F08" w14:textId="77777777" w:rsidR="000E517B" w:rsidRDefault="000E517B">
      <w:pPr>
        <w:pStyle w:val="Plattetekst"/>
        <w:spacing w:before="6"/>
        <w:rPr>
          <w:b/>
          <w:sz w:val="19"/>
        </w:rPr>
      </w:pPr>
    </w:p>
    <w:p w14:paraId="78F503B7" w14:textId="77777777" w:rsidR="000E517B" w:rsidRDefault="004825E0">
      <w:pPr>
        <w:pStyle w:val="Lijstalinea"/>
        <w:numPr>
          <w:ilvl w:val="0"/>
          <w:numId w:val="1"/>
        </w:numPr>
        <w:tabs>
          <w:tab w:val="left" w:pos="918"/>
          <w:tab w:val="left" w:pos="919"/>
        </w:tabs>
        <w:ind w:right="233"/>
      </w:pPr>
      <w:r>
        <w:t>Blijf op de hoogte van de beginselen van een goede training en van de groei en ontwikkeling van alle</w:t>
      </w:r>
      <w:r>
        <w:rPr>
          <w:spacing w:val="-4"/>
        </w:rPr>
        <w:t xml:space="preserve"> </w:t>
      </w:r>
      <w:r>
        <w:t>spelers.</w:t>
      </w:r>
    </w:p>
    <w:p w14:paraId="6A9C6D34" w14:textId="77777777" w:rsidR="000E517B" w:rsidRDefault="004825E0">
      <w:pPr>
        <w:pStyle w:val="Lijstalinea"/>
        <w:numPr>
          <w:ilvl w:val="0"/>
          <w:numId w:val="1"/>
        </w:numPr>
        <w:tabs>
          <w:tab w:val="left" w:pos="918"/>
          <w:tab w:val="left" w:pos="919"/>
        </w:tabs>
        <w:spacing w:before="1"/>
        <w:ind w:right="345"/>
      </w:pPr>
      <w:r>
        <w:t>Volg altijd het advies op van een arts bij het bepalen of een geblesseerde speler wel of niet kan spelen. Neem bij twijfel geen</w:t>
      </w:r>
      <w:r>
        <w:rPr>
          <w:spacing w:val="-2"/>
        </w:rPr>
        <w:t xml:space="preserve"> </w:t>
      </w:r>
      <w:r>
        <w:t>risico.</w:t>
      </w:r>
    </w:p>
    <w:p w14:paraId="0E16491F" w14:textId="77777777" w:rsidR="000E517B" w:rsidRDefault="004825E0">
      <w:pPr>
        <w:pStyle w:val="Lijstalinea"/>
        <w:numPr>
          <w:ilvl w:val="0"/>
          <w:numId w:val="1"/>
        </w:numPr>
        <w:tabs>
          <w:tab w:val="left" w:pos="918"/>
          <w:tab w:val="left" w:pos="919"/>
        </w:tabs>
        <w:spacing w:before="3" w:line="237" w:lineRule="auto"/>
        <w:ind w:right="610"/>
      </w:pPr>
      <w:r>
        <w:t>Wees redelijk in je eisen ten aanzien van tijd, energie en het enthousiasme van jeugdige spelers.</w:t>
      </w:r>
    </w:p>
    <w:p w14:paraId="07FFECF4" w14:textId="77777777" w:rsidR="000E517B" w:rsidRDefault="004825E0">
      <w:pPr>
        <w:pStyle w:val="Lijstalinea"/>
        <w:numPr>
          <w:ilvl w:val="0"/>
          <w:numId w:val="1"/>
        </w:numPr>
        <w:tabs>
          <w:tab w:val="left" w:pos="918"/>
          <w:tab w:val="left" w:pos="919"/>
        </w:tabs>
        <w:spacing w:before="1"/>
        <w:ind w:hanging="361"/>
      </w:pPr>
      <w:r>
        <w:t>Leer de (jeugdige) spelers dat spelregels afspraken zijn waar iedereen zich aan moet</w:t>
      </w:r>
      <w:r>
        <w:rPr>
          <w:spacing w:val="-24"/>
        </w:rPr>
        <w:t xml:space="preserve"> </w:t>
      </w:r>
      <w:r>
        <w:t>houden.</w:t>
      </w:r>
    </w:p>
    <w:p w14:paraId="0031F315" w14:textId="77777777" w:rsidR="000E517B" w:rsidRDefault="004825E0">
      <w:pPr>
        <w:pStyle w:val="Lijstalinea"/>
        <w:numPr>
          <w:ilvl w:val="0"/>
          <w:numId w:val="1"/>
        </w:numPr>
        <w:tabs>
          <w:tab w:val="left" w:pos="918"/>
          <w:tab w:val="left" w:pos="919"/>
        </w:tabs>
        <w:spacing w:before="1"/>
        <w:ind w:right="686"/>
      </w:pPr>
      <w:r>
        <w:t>Bedenk dat (jeugdige) spelers voor hun plezier spelen en graag willen leren. Winnen en verliezen is slechts een onderdeel van het</w:t>
      </w:r>
      <w:r>
        <w:rPr>
          <w:spacing w:val="-9"/>
        </w:rPr>
        <w:t xml:space="preserve"> </w:t>
      </w:r>
      <w:r>
        <w:t>spel.</w:t>
      </w:r>
    </w:p>
    <w:p w14:paraId="17472713" w14:textId="77777777" w:rsidR="000E517B" w:rsidRDefault="004825E0">
      <w:pPr>
        <w:pStyle w:val="Lijstalinea"/>
        <w:numPr>
          <w:ilvl w:val="0"/>
          <w:numId w:val="1"/>
        </w:numPr>
        <w:tabs>
          <w:tab w:val="left" w:pos="918"/>
          <w:tab w:val="left" w:pos="919"/>
        </w:tabs>
        <w:spacing w:before="1" w:line="280" w:lineRule="exact"/>
        <w:ind w:hanging="361"/>
      </w:pPr>
      <w:r>
        <w:t>Ontwikkel respect voor de tegenstander en de beslissingen van de</w:t>
      </w:r>
      <w:r>
        <w:rPr>
          <w:spacing w:val="-20"/>
        </w:rPr>
        <w:t xml:space="preserve"> </w:t>
      </w:r>
      <w:r>
        <w:t>scheidsrechter.</w:t>
      </w:r>
    </w:p>
    <w:p w14:paraId="1FB2D175" w14:textId="77777777" w:rsidR="000E517B" w:rsidRDefault="004825E0">
      <w:pPr>
        <w:pStyle w:val="Lijstalinea"/>
        <w:numPr>
          <w:ilvl w:val="0"/>
          <w:numId w:val="1"/>
        </w:numPr>
        <w:tabs>
          <w:tab w:val="left" w:pos="969"/>
          <w:tab w:val="left" w:pos="970"/>
        </w:tabs>
        <w:ind w:right="118"/>
      </w:pPr>
      <w:r>
        <w:tab/>
        <w:t>(Jeugdige) spelers hebben een trainer nodig die zij respecteren. Wees gul met complimenten en ben kritisch op een didactische</w:t>
      </w:r>
      <w:r>
        <w:rPr>
          <w:spacing w:val="-10"/>
        </w:rPr>
        <w:t xml:space="preserve"> </w:t>
      </w:r>
      <w:r>
        <w:t>wijze.</w:t>
      </w:r>
    </w:p>
    <w:p w14:paraId="2A1A3746" w14:textId="77777777" w:rsidR="000E517B" w:rsidRDefault="004825E0">
      <w:pPr>
        <w:pStyle w:val="Lijstalinea"/>
        <w:numPr>
          <w:ilvl w:val="0"/>
          <w:numId w:val="1"/>
        </w:numPr>
        <w:tabs>
          <w:tab w:val="left" w:pos="918"/>
          <w:tab w:val="left" w:pos="919"/>
        </w:tabs>
        <w:ind w:right="279"/>
      </w:pPr>
      <w:r>
        <w:t>Coach tijdens wedstrijden ingetogen zonder aanstootgevend of intimiderend te zijn naar de tegenstander of</w:t>
      </w:r>
      <w:r>
        <w:rPr>
          <w:spacing w:val="-6"/>
        </w:rPr>
        <w:t xml:space="preserve"> </w:t>
      </w:r>
      <w:r>
        <w:t>scheidsrechter.</w:t>
      </w:r>
    </w:p>
    <w:p w14:paraId="4AC74634" w14:textId="77777777" w:rsidR="000E517B" w:rsidRDefault="000E517B">
      <w:pPr>
        <w:pStyle w:val="Plattetekst"/>
        <w:spacing w:before="3"/>
      </w:pPr>
    </w:p>
    <w:p w14:paraId="59DD278F" w14:textId="77777777" w:rsidR="000E517B" w:rsidRDefault="004825E0">
      <w:pPr>
        <w:ind w:left="198"/>
        <w:rPr>
          <w:b/>
        </w:rPr>
      </w:pPr>
      <w:r>
        <w:rPr>
          <w:b/>
        </w:rPr>
        <w:t>Gedragscode spelers:</w:t>
      </w:r>
    </w:p>
    <w:p w14:paraId="14437DA8" w14:textId="77777777" w:rsidR="000E517B" w:rsidRDefault="000E517B">
      <w:pPr>
        <w:pStyle w:val="Plattetekst"/>
        <w:spacing w:before="6"/>
        <w:rPr>
          <w:b/>
          <w:sz w:val="19"/>
        </w:rPr>
      </w:pPr>
    </w:p>
    <w:p w14:paraId="7C384E4D" w14:textId="77777777" w:rsidR="000E517B" w:rsidRDefault="004825E0">
      <w:pPr>
        <w:pStyle w:val="Lijstalinea"/>
        <w:numPr>
          <w:ilvl w:val="0"/>
          <w:numId w:val="1"/>
        </w:numPr>
        <w:tabs>
          <w:tab w:val="left" w:pos="918"/>
          <w:tab w:val="left" w:pos="919"/>
        </w:tabs>
        <w:ind w:right="145"/>
      </w:pPr>
      <w:r>
        <w:t>Speel jouw wedstrijden met respect voor jezelf, jouw teamspelers, jouw tegenstanders en de scheidsrechter.</w:t>
      </w:r>
    </w:p>
    <w:p w14:paraId="1720C9A0" w14:textId="77777777" w:rsidR="000E517B" w:rsidRDefault="004825E0">
      <w:pPr>
        <w:pStyle w:val="Lijstalinea"/>
        <w:numPr>
          <w:ilvl w:val="0"/>
          <w:numId w:val="1"/>
        </w:numPr>
        <w:tabs>
          <w:tab w:val="left" w:pos="918"/>
          <w:tab w:val="left" w:pos="919"/>
        </w:tabs>
        <w:spacing w:line="279" w:lineRule="exact"/>
        <w:ind w:hanging="361"/>
      </w:pPr>
      <w:r>
        <w:t>Fair-Play is</w:t>
      </w:r>
      <w:r>
        <w:rPr>
          <w:spacing w:val="-4"/>
        </w:rPr>
        <w:t xml:space="preserve"> </w:t>
      </w:r>
      <w:r>
        <w:t>belangrijk.</w:t>
      </w:r>
    </w:p>
    <w:p w14:paraId="5FE3B718" w14:textId="3B44D36F" w:rsidR="000E517B" w:rsidRDefault="004825E0">
      <w:pPr>
        <w:pStyle w:val="Lijstalinea"/>
        <w:numPr>
          <w:ilvl w:val="0"/>
          <w:numId w:val="1"/>
        </w:numPr>
        <w:tabs>
          <w:tab w:val="left" w:pos="918"/>
          <w:tab w:val="left" w:pos="919"/>
        </w:tabs>
        <w:spacing w:before="1"/>
        <w:ind w:hanging="361"/>
      </w:pPr>
      <w:r>
        <w:t>Beïnvloed de scheidsrechter niet door onbehoorlijk taalgebruik, agressie en</w:t>
      </w:r>
      <w:r>
        <w:rPr>
          <w:spacing w:val="-9"/>
        </w:rPr>
        <w:t xml:space="preserve"> </w:t>
      </w:r>
      <w:r>
        <w:t>gebaren</w:t>
      </w:r>
      <w:r w:rsidR="008752F8">
        <w:t>.</w:t>
      </w:r>
    </w:p>
    <w:p w14:paraId="3DF407DC" w14:textId="77777777" w:rsidR="000E517B" w:rsidRDefault="004825E0">
      <w:pPr>
        <w:pStyle w:val="Lijstalinea"/>
        <w:numPr>
          <w:ilvl w:val="0"/>
          <w:numId w:val="1"/>
        </w:numPr>
        <w:tabs>
          <w:tab w:val="left" w:pos="918"/>
          <w:tab w:val="left" w:pos="919"/>
        </w:tabs>
        <w:ind w:hanging="361"/>
      </w:pPr>
      <w:r>
        <w:t>Geef de shuttle op een normale manier terug aan de</w:t>
      </w:r>
      <w:r>
        <w:rPr>
          <w:spacing w:val="-15"/>
        </w:rPr>
        <w:t xml:space="preserve"> </w:t>
      </w:r>
      <w:r>
        <w:t>tegenstander.</w:t>
      </w:r>
    </w:p>
    <w:p w14:paraId="55DE4B3A" w14:textId="77777777" w:rsidR="000E517B" w:rsidRDefault="000E517B">
      <w:pPr>
        <w:pStyle w:val="Plattetekst"/>
        <w:spacing w:before="10"/>
        <w:rPr>
          <w:sz w:val="9"/>
        </w:rPr>
      </w:pPr>
    </w:p>
    <w:p w14:paraId="4BF8D4C6" w14:textId="4059E198" w:rsidR="000E517B" w:rsidRDefault="00322AF0" w:rsidP="00322AF0">
      <w:pPr>
        <w:pStyle w:val="Plattetekst"/>
        <w:spacing w:before="56"/>
        <w:ind w:right="4521"/>
      </w:pPr>
      <w:r>
        <w:t xml:space="preserve">                                                                                </w:t>
      </w:r>
      <w:r w:rsidR="003A6ACB">
        <w:t>10</w:t>
      </w:r>
    </w:p>
    <w:p w14:paraId="24078E91" w14:textId="77777777" w:rsidR="000E517B" w:rsidRDefault="000E517B">
      <w:pPr>
        <w:jc w:val="center"/>
        <w:sectPr w:rsidR="000E517B">
          <w:pgSz w:w="11910" w:h="16840"/>
          <w:pgMar w:top="1320" w:right="1300" w:bottom="1380" w:left="1220" w:header="0" w:footer="1184" w:gutter="0"/>
          <w:cols w:space="708"/>
        </w:sectPr>
      </w:pPr>
    </w:p>
    <w:p w14:paraId="50F513F6" w14:textId="77777777" w:rsidR="000E517B" w:rsidRDefault="004825E0">
      <w:pPr>
        <w:pStyle w:val="Lijstalinea"/>
        <w:numPr>
          <w:ilvl w:val="0"/>
          <w:numId w:val="1"/>
        </w:numPr>
        <w:tabs>
          <w:tab w:val="left" w:pos="918"/>
          <w:tab w:val="left" w:pos="919"/>
        </w:tabs>
        <w:spacing w:before="77"/>
        <w:ind w:right="467"/>
      </w:pPr>
      <w:r>
        <w:lastRenderedPageBreak/>
        <w:t>Stel je vooraf voor aan de tegenstander en geef na de wedstrijd een hand en bedank hem voor de</w:t>
      </w:r>
      <w:r>
        <w:rPr>
          <w:spacing w:val="-3"/>
        </w:rPr>
        <w:t xml:space="preserve"> </w:t>
      </w:r>
      <w:r>
        <w:t>wedstrijd.</w:t>
      </w:r>
    </w:p>
    <w:p w14:paraId="650BA28D" w14:textId="77777777" w:rsidR="000E517B" w:rsidRDefault="004825E0">
      <w:pPr>
        <w:pStyle w:val="Lijstalinea"/>
        <w:numPr>
          <w:ilvl w:val="0"/>
          <w:numId w:val="1"/>
        </w:numPr>
        <w:tabs>
          <w:tab w:val="left" w:pos="918"/>
          <w:tab w:val="left" w:pos="919"/>
        </w:tabs>
        <w:spacing w:before="3" w:line="237" w:lineRule="auto"/>
        <w:ind w:right="1091"/>
      </w:pPr>
      <w:r>
        <w:t>Spelers van BVC’74 dragen op de wedstrijddagen en bij voorkeur bij toernooien de clubkleding van</w:t>
      </w:r>
      <w:r>
        <w:rPr>
          <w:spacing w:val="-2"/>
        </w:rPr>
        <w:t xml:space="preserve"> </w:t>
      </w:r>
      <w:r>
        <w:t>BVC’74.</w:t>
      </w:r>
    </w:p>
    <w:p w14:paraId="0A67E16E" w14:textId="77777777" w:rsidR="000E517B" w:rsidRDefault="004825E0">
      <w:pPr>
        <w:pStyle w:val="Lijstalinea"/>
        <w:numPr>
          <w:ilvl w:val="0"/>
          <w:numId w:val="1"/>
        </w:numPr>
        <w:tabs>
          <w:tab w:val="left" w:pos="918"/>
          <w:tab w:val="left" w:pos="919"/>
        </w:tabs>
        <w:spacing w:before="2"/>
        <w:ind w:hanging="361"/>
      </w:pPr>
      <w:r>
        <w:t>Spelers van BVC’74 houden zich aan de geldende regels van welke sporthal dan</w:t>
      </w:r>
      <w:r>
        <w:rPr>
          <w:spacing w:val="-15"/>
        </w:rPr>
        <w:t xml:space="preserve"> </w:t>
      </w:r>
      <w:r>
        <w:t>ook.</w:t>
      </w:r>
    </w:p>
    <w:p w14:paraId="4E3FE325" w14:textId="77777777" w:rsidR="000E517B" w:rsidRDefault="000E517B">
      <w:pPr>
        <w:pStyle w:val="Plattetekst"/>
        <w:rPr>
          <w:sz w:val="28"/>
        </w:rPr>
      </w:pPr>
    </w:p>
    <w:p w14:paraId="03F9E666" w14:textId="77777777" w:rsidR="000E517B" w:rsidRDefault="004825E0">
      <w:pPr>
        <w:spacing w:before="198"/>
        <w:ind w:left="198"/>
        <w:rPr>
          <w:b/>
        </w:rPr>
      </w:pPr>
      <w:r>
        <w:rPr>
          <w:b/>
        </w:rPr>
        <w:t>Van de ouders/verzorgers verwachten wij het volgende:</w:t>
      </w:r>
    </w:p>
    <w:p w14:paraId="2508965F" w14:textId="77777777" w:rsidR="000E517B" w:rsidRDefault="000E517B">
      <w:pPr>
        <w:pStyle w:val="Plattetekst"/>
        <w:spacing w:before="6"/>
        <w:rPr>
          <w:b/>
          <w:sz w:val="19"/>
        </w:rPr>
      </w:pPr>
    </w:p>
    <w:p w14:paraId="557D80A5" w14:textId="77777777" w:rsidR="000E517B" w:rsidRDefault="004825E0">
      <w:pPr>
        <w:pStyle w:val="Lijstalinea"/>
        <w:numPr>
          <w:ilvl w:val="0"/>
          <w:numId w:val="1"/>
        </w:numPr>
        <w:tabs>
          <w:tab w:val="left" w:pos="918"/>
          <w:tab w:val="left" w:pos="919"/>
        </w:tabs>
        <w:spacing w:before="1"/>
        <w:ind w:hanging="361"/>
      </w:pPr>
      <w:r>
        <w:t>Laat de kinderen hun sport op een plezierige en sportieve wijze</w:t>
      </w:r>
      <w:r>
        <w:rPr>
          <w:spacing w:val="-17"/>
        </w:rPr>
        <w:t xml:space="preserve"> </w:t>
      </w:r>
      <w:r>
        <w:t>beleven.</w:t>
      </w:r>
    </w:p>
    <w:p w14:paraId="4ABD1461" w14:textId="77777777" w:rsidR="000E517B" w:rsidRDefault="004825E0">
      <w:pPr>
        <w:pStyle w:val="Lijstalinea"/>
        <w:numPr>
          <w:ilvl w:val="0"/>
          <w:numId w:val="1"/>
        </w:numPr>
        <w:tabs>
          <w:tab w:val="left" w:pos="918"/>
          <w:tab w:val="left" w:pos="919"/>
        </w:tabs>
        <w:spacing w:line="279" w:lineRule="exact"/>
        <w:ind w:hanging="361"/>
      </w:pPr>
      <w:r>
        <w:t>Leer de kinderen dat er slechts één winnaar is en dat verliezen erbij</w:t>
      </w:r>
      <w:r>
        <w:rPr>
          <w:spacing w:val="-16"/>
        </w:rPr>
        <w:t xml:space="preserve"> </w:t>
      </w:r>
      <w:r>
        <w:t>hoort.</w:t>
      </w:r>
    </w:p>
    <w:p w14:paraId="52C3B04B" w14:textId="77777777" w:rsidR="000E517B" w:rsidRDefault="00E009C5">
      <w:pPr>
        <w:pStyle w:val="Lijstalinea"/>
        <w:numPr>
          <w:ilvl w:val="0"/>
          <w:numId w:val="1"/>
        </w:numPr>
        <w:tabs>
          <w:tab w:val="left" w:pos="918"/>
          <w:tab w:val="left" w:pos="919"/>
        </w:tabs>
        <w:spacing w:line="279" w:lineRule="exact"/>
        <w:ind w:hanging="361"/>
      </w:pPr>
      <w:r>
        <w:rPr>
          <w:noProof/>
        </w:rPr>
        <mc:AlternateContent>
          <mc:Choice Requires="wps">
            <w:drawing>
              <wp:anchor distT="0" distB="0" distL="114300" distR="114300" simplePos="0" relativeHeight="487307776" behindDoc="1" locked="0" layoutInCell="1" allowOverlap="1" wp14:anchorId="464179AF" wp14:editId="409F8DF4">
                <wp:simplePos x="0" y="0"/>
                <wp:positionH relativeFrom="page">
                  <wp:posOffset>1246505</wp:posOffset>
                </wp:positionH>
                <wp:positionV relativeFrom="paragraph">
                  <wp:posOffset>116840</wp:posOffset>
                </wp:positionV>
                <wp:extent cx="4677410" cy="467233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7410" cy="4672330"/>
                        </a:xfrm>
                        <a:custGeom>
                          <a:avLst/>
                          <a:gdLst>
                            <a:gd name="T0" fmla="+- 0 4380 1963"/>
                            <a:gd name="T1" fmla="*/ T0 w 7366"/>
                            <a:gd name="T2" fmla="+- 0 6409 184"/>
                            <a:gd name="T3" fmla="*/ 6409 h 7358"/>
                            <a:gd name="T4" fmla="+- 0 3981 1963"/>
                            <a:gd name="T5" fmla="*/ T4 w 7366"/>
                            <a:gd name="T6" fmla="+- 0 7196 184"/>
                            <a:gd name="T7" fmla="*/ 7196 h 7358"/>
                            <a:gd name="T8" fmla="+- 0 3709 1963"/>
                            <a:gd name="T9" fmla="*/ T8 w 7366"/>
                            <a:gd name="T10" fmla="+- 0 6161 184"/>
                            <a:gd name="T11" fmla="*/ 6161 h 7358"/>
                            <a:gd name="T12" fmla="+- 0 4177 1963"/>
                            <a:gd name="T13" fmla="*/ T12 w 7366"/>
                            <a:gd name="T14" fmla="+- 0 6520 184"/>
                            <a:gd name="T15" fmla="*/ 6520 h 7358"/>
                            <a:gd name="T16" fmla="+- 0 4154 1963"/>
                            <a:gd name="T17" fmla="*/ T16 w 7366"/>
                            <a:gd name="T18" fmla="+- 0 6158 184"/>
                            <a:gd name="T19" fmla="*/ 6158 h 7358"/>
                            <a:gd name="T20" fmla="+- 0 3688 1963"/>
                            <a:gd name="T21" fmla="*/ T20 w 7366"/>
                            <a:gd name="T22" fmla="+- 0 5889 184"/>
                            <a:gd name="T23" fmla="*/ 5889 h 7358"/>
                            <a:gd name="T24" fmla="+- 0 3431 1963"/>
                            <a:gd name="T25" fmla="*/ T24 w 7366"/>
                            <a:gd name="T26" fmla="+- 0 5724 184"/>
                            <a:gd name="T27" fmla="*/ 5724 h 7358"/>
                            <a:gd name="T28" fmla="+- 0 3239 1963"/>
                            <a:gd name="T29" fmla="*/ T28 w 7366"/>
                            <a:gd name="T30" fmla="+- 0 5915 184"/>
                            <a:gd name="T31" fmla="*/ 5915 h 7358"/>
                            <a:gd name="T32" fmla="+- 0 2592 1963"/>
                            <a:gd name="T33" fmla="*/ T32 w 7366"/>
                            <a:gd name="T34" fmla="+- 0 5280 184"/>
                            <a:gd name="T35" fmla="*/ 5280 h 7358"/>
                            <a:gd name="T36" fmla="+- 0 2981 1963"/>
                            <a:gd name="T37" fmla="*/ T36 w 7366"/>
                            <a:gd name="T38" fmla="+- 0 5445 184"/>
                            <a:gd name="T39" fmla="*/ 5445 h 7358"/>
                            <a:gd name="T40" fmla="+- 0 3239 1963"/>
                            <a:gd name="T41" fmla="*/ T40 w 7366"/>
                            <a:gd name="T42" fmla="+- 0 5848 184"/>
                            <a:gd name="T43" fmla="*/ 5848 h 7358"/>
                            <a:gd name="T44" fmla="+- 0 2898 1963"/>
                            <a:gd name="T45" fmla="*/ T44 w 7366"/>
                            <a:gd name="T46" fmla="+- 0 5090 184"/>
                            <a:gd name="T47" fmla="*/ 5090 h 7358"/>
                            <a:gd name="T48" fmla="+- 0 2291 1963"/>
                            <a:gd name="T49" fmla="*/ T48 w 7366"/>
                            <a:gd name="T50" fmla="+- 0 5075 184"/>
                            <a:gd name="T51" fmla="*/ 5075 h 7358"/>
                            <a:gd name="T52" fmla="+- 0 2038 1963"/>
                            <a:gd name="T53" fmla="*/ T52 w 7366"/>
                            <a:gd name="T54" fmla="+- 0 5556 184"/>
                            <a:gd name="T55" fmla="*/ 5556 h 7358"/>
                            <a:gd name="T56" fmla="+- 0 4449 1963"/>
                            <a:gd name="T57" fmla="*/ T56 w 7366"/>
                            <a:gd name="T58" fmla="+- 0 7196 184"/>
                            <a:gd name="T59" fmla="*/ 7196 h 7358"/>
                            <a:gd name="T60" fmla="+- 0 5494 1963"/>
                            <a:gd name="T61" fmla="*/ T60 w 7366"/>
                            <a:gd name="T62" fmla="+- 0 6131 184"/>
                            <a:gd name="T63" fmla="*/ 6131 h 7358"/>
                            <a:gd name="T64" fmla="+- 0 3794 1963"/>
                            <a:gd name="T65" fmla="*/ T64 w 7366"/>
                            <a:gd name="T66" fmla="+- 0 3634 184"/>
                            <a:gd name="T67" fmla="*/ 3634 h 7358"/>
                            <a:gd name="T68" fmla="+- 0 3681 1963"/>
                            <a:gd name="T69" fmla="*/ T68 w 7366"/>
                            <a:gd name="T70" fmla="+- 0 3662 184"/>
                            <a:gd name="T71" fmla="*/ 3662 h 7358"/>
                            <a:gd name="T72" fmla="+- 0 5133 1963"/>
                            <a:gd name="T73" fmla="*/ T72 w 7366"/>
                            <a:gd name="T74" fmla="+- 0 5928 184"/>
                            <a:gd name="T75" fmla="*/ 5928 h 7358"/>
                            <a:gd name="T76" fmla="+- 0 2894 1963"/>
                            <a:gd name="T77" fmla="*/ T76 w 7366"/>
                            <a:gd name="T78" fmla="+- 0 4450 184"/>
                            <a:gd name="T79" fmla="*/ 4450 h 7358"/>
                            <a:gd name="T80" fmla="+- 0 2809 1963"/>
                            <a:gd name="T81" fmla="*/ T80 w 7366"/>
                            <a:gd name="T82" fmla="+- 0 4583 184"/>
                            <a:gd name="T83" fmla="*/ 4583 h 7358"/>
                            <a:gd name="T84" fmla="+- 0 5292 1963"/>
                            <a:gd name="T85" fmla="*/ T84 w 7366"/>
                            <a:gd name="T86" fmla="+- 0 6296 184"/>
                            <a:gd name="T87" fmla="*/ 6296 h 7358"/>
                            <a:gd name="T88" fmla="+- 0 5464 1963"/>
                            <a:gd name="T89" fmla="*/ T88 w 7366"/>
                            <a:gd name="T90" fmla="+- 0 6202 184"/>
                            <a:gd name="T91" fmla="*/ 6202 h 7358"/>
                            <a:gd name="T92" fmla="+- 0 6102 1963"/>
                            <a:gd name="T93" fmla="*/ T92 w 7366"/>
                            <a:gd name="T94" fmla="+- 0 2605 184"/>
                            <a:gd name="T95" fmla="*/ 2605 h 7358"/>
                            <a:gd name="T96" fmla="+- 0 5234 1963"/>
                            <a:gd name="T97" fmla="*/ T96 w 7366"/>
                            <a:gd name="T98" fmla="+- 0 1788 184"/>
                            <a:gd name="T99" fmla="*/ 1788 h 7358"/>
                            <a:gd name="T100" fmla="+- 0 5172 1963"/>
                            <a:gd name="T101" fmla="*/ T100 w 7366"/>
                            <a:gd name="T102" fmla="+- 0 1938 184"/>
                            <a:gd name="T103" fmla="*/ 1938 h 7358"/>
                            <a:gd name="T104" fmla="+- 0 6056 1963"/>
                            <a:gd name="T105" fmla="*/ T104 w 7366"/>
                            <a:gd name="T106" fmla="+- 0 2707 184"/>
                            <a:gd name="T107" fmla="*/ 2707 h 7358"/>
                            <a:gd name="T108" fmla="+- 0 6666 1963"/>
                            <a:gd name="T109" fmla="*/ T108 w 7366"/>
                            <a:gd name="T110" fmla="+- 0 4647 184"/>
                            <a:gd name="T111" fmla="*/ 4647 h 7358"/>
                            <a:gd name="T112" fmla="+- 0 6475 1963"/>
                            <a:gd name="T113" fmla="*/ T112 w 7366"/>
                            <a:gd name="T114" fmla="+- 0 4417 184"/>
                            <a:gd name="T115" fmla="*/ 4417 h 7358"/>
                            <a:gd name="T116" fmla="+- 0 6402 1963"/>
                            <a:gd name="T117" fmla="*/ T116 w 7366"/>
                            <a:gd name="T118" fmla="+- 0 4484 184"/>
                            <a:gd name="T119" fmla="*/ 4484 h 7358"/>
                            <a:gd name="T120" fmla="+- 0 6303 1963"/>
                            <a:gd name="T121" fmla="*/ T120 w 7366"/>
                            <a:gd name="T122" fmla="+- 0 4894 184"/>
                            <a:gd name="T123" fmla="*/ 4894 h 7358"/>
                            <a:gd name="T124" fmla="+- 0 5645 1963"/>
                            <a:gd name="T125" fmla="*/ T124 w 7366"/>
                            <a:gd name="T126" fmla="+- 0 4836 184"/>
                            <a:gd name="T127" fmla="*/ 4836 h 7358"/>
                            <a:gd name="T128" fmla="+- 0 4935 1963"/>
                            <a:gd name="T129" fmla="*/ T128 w 7366"/>
                            <a:gd name="T130" fmla="+- 0 4205 184"/>
                            <a:gd name="T131" fmla="*/ 4205 h 7358"/>
                            <a:gd name="T132" fmla="+- 0 4521 1963"/>
                            <a:gd name="T133" fmla="*/ T132 w 7366"/>
                            <a:gd name="T134" fmla="+- 0 3462 184"/>
                            <a:gd name="T135" fmla="*/ 3462 h 7358"/>
                            <a:gd name="T136" fmla="+- 0 4837 1963"/>
                            <a:gd name="T137" fmla="*/ T136 w 7366"/>
                            <a:gd name="T138" fmla="+- 0 3101 184"/>
                            <a:gd name="T139" fmla="*/ 3101 h 7358"/>
                            <a:gd name="T140" fmla="+- 0 5114 1963"/>
                            <a:gd name="T141" fmla="*/ T140 w 7366"/>
                            <a:gd name="T142" fmla="+- 0 3099 184"/>
                            <a:gd name="T143" fmla="*/ 3099 h 7358"/>
                            <a:gd name="T144" fmla="+- 0 4948 1963"/>
                            <a:gd name="T145" fmla="*/ T144 w 7366"/>
                            <a:gd name="T146" fmla="+- 0 2896 184"/>
                            <a:gd name="T147" fmla="*/ 2896 h 7358"/>
                            <a:gd name="T148" fmla="+- 0 4766 1963"/>
                            <a:gd name="T149" fmla="*/ T148 w 7366"/>
                            <a:gd name="T150" fmla="+- 0 2821 184"/>
                            <a:gd name="T151" fmla="*/ 2821 h 7358"/>
                            <a:gd name="T152" fmla="+- 0 4410 1963"/>
                            <a:gd name="T153" fmla="*/ T152 w 7366"/>
                            <a:gd name="T154" fmla="+- 0 2906 184"/>
                            <a:gd name="T155" fmla="*/ 2906 h 7358"/>
                            <a:gd name="T156" fmla="+- 0 4288 1963"/>
                            <a:gd name="T157" fmla="*/ T156 w 7366"/>
                            <a:gd name="T158" fmla="+- 0 3613 184"/>
                            <a:gd name="T159" fmla="*/ 3613 h 7358"/>
                            <a:gd name="T160" fmla="+- 0 4735 1963"/>
                            <a:gd name="T161" fmla="*/ T160 w 7366"/>
                            <a:gd name="T162" fmla="+- 0 4322 184"/>
                            <a:gd name="T163" fmla="*/ 4322 h 7358"/>
                            <a:gd name="T164" fmla="+- 0 5413 1963"/>
                            <a:gd name="T165" fmla="*/ T164 w 7366"/>
                            <a:gd name="T166" fmla="+- 0 4965 184"/>
                            <a:gd name="T167" fmla="*/ 4965 h 7358"/>
                            <a:gd name="T168" fmla="+- 0 6198 1963"/>
                            <a:gd name="T169" fmla="*/ T168 w 7366"/>
                            <a:gd name="T170" fmla="+- 0 5302 184"/>
                            <a:gd name="T171" fmla="*/ 5302 h 7358"/>
                            <a:gd name="T172" fmla="+- 0 6659 1963"/>
                            <a:gd name="T173" fmla="*/ T172 w 7366"/>
                            <a:gd name="T174" fmla="+- 0 4946 184"/>
                            <a:gd name="T175" fmla="*/ 4946 h 7358"/>
                            <a:gd name="T176" fmla="+- 0 7939 1963"/>
                            <a:gd name="T177" fmla="*/ T176 w 7366"/>
                            <a:gd name="T178" fmla="+- 0 3265 184"/>
                            <a:gd name="T179" fmla="*/ 3265 h 7358"/>
                            <a:gd name="T180" fmla="+- 0 6488 1963"/>
                            <a:gd name="T181" fmla="*/ T180 w 7366"/>
                            <a:gd name="T182" fmla="+- 0 1024 184"/>
                            <a:gd name="T183" fmla="*/ 1024 h 7358"/>
                            <a:gd name="T184" fmla="+- 0 5691 1963"/>
                            <a:gd name="T185" fmla="*/ T184 w 7366"/>
                            <a:gd name="T186" fmla="+- 0 1695 184"/>
                            <a:gd name="T187" fmla="*/ 1695 h 7358"/>
                            <a:gd name="T188" fmla="+- 0 5844 1963"/>
                            <a:gd name="T189" fmla="*/ T188 w 7366"/>
                            <a:gd name="T190" fmla="+- 0 1873 184"/>
                            <a:gd name="T191" fmla="*/ 1873 h 7358"/>
                            <a:gd name="T192" fmla="+- 0 7906 1963"/>
                            <a:gd name="T193" fmla="*/ T192 w 7366"/>
                            <a:gd name="T194" fmla="+- 0 3650 184"/>
                            <a:gd name="T195" fmla="*/ 3650 h 7358"/>
                            <a:gd name="T196" fmla="+- 0 8039 1963"/>
                            <a:gd name="T197" fmla="*/ T196 w 7366"/>
                            <a:gd name="T198" fmla="+- 0 3629 184"/>
                            <a:gd name="T199" fmla="*/ 3629 h 7358"/>
                            <a:gd name="T200" fmla="+- 0 9322 1963"/>
                            <a:gd name="T201" fmla="*/ T200 w 7366"/>
                            <a:gd name="T202" fmla="+- 0 2275 184"/>
                            <a:gd name="T203" fmla="*/ 2275 h 7358"/>
                            <a:gd name="T204" fmla="+- 0 8949 1963"/>
                            <a:gd name="T205" fmla="*/ T204 w 7366"/>
                            <a:gd name="T206" fmla="+- 0 1577 184"/>
                            <a:gd name="T207" fmla="*/ 1577 h 7358"/>
                            <a:gd name="T208" fmla="+- 0 8751 1963"/>
                            <a:gd name="T209" fmla="*/ T208 w 7366"/>
                            <a:gd name="T210" fmla="+- 0 1443 184"/>
                            <a:gd name="T211" fmla="*/ 1443 h 7358"/>
                            <a:gd name="T212" fmla="+- 0 8468 1963"/>
                            <a:gd name="T213" fmla="*/ T212 w 7366"/>
                            <a:gd name="T214" fmla="+- 0 1420 184"/>
                            <a:gd name="T215" fmla="*/ 1420 h 7358"/>
                            <a:gd name="T216" fmla="+- 0 7135 1963"/>
                            <a:gd name="T217" fmla="*/ T216 w 7366"/>
                            <a:gd name="T218" fmla="+- 0 214 184"/>
                            <a:gd name="T219" fmla="*/ 214 h 7358"/>
                            <a:gd name="T220" fmla="+- 0 7014 1963"/>
                            <a:gd name="T221" fmla="*/ T220 w 7366"/>
                            <a:gd name="T222" fmla="+- 0 344 184"/>
                            <a:gd name="T223" fmla="*/ 344 h 7358"/>
                            <a:gd name="T224" fmla="+- 0 7793 1963"/>
                            <a:gd name="T225" fmla="*/ T224 w 7366"/>
                            <a:gd name="T226" fmla="+- 0 1929 184"/>
                            <a:gd name="T227" fmla="*/ 1929 h 7358"/>
                            <a:gd name="T228" fmla="+- 0 7988 1963"/>
                            <a:gd name="T229" fmla="*/ T228 w 7366"/>
                            <a:gd name="T230" fmla="+- 0 2264 184"/>
                            <a:gd name="T231" fmla="*/ 2264 h 7358"/>
                            <a:gd name="T232" fmla="+- 0 8146 1963"/>
                            <a:gd name="T233" fmla="*/ T232 w 7366"/>
                            <a:gd name="T234" fmla="+- 0 2419 184"/>
                            <a:gd name="T235" fmla="*/ 2419 h 7358"/>
                            <a:gd name="T236" fmla="+- 0 8703 1963"/>
                            <a:gd name="T237" fmla="*/ T236 w 7366"/>
                            <a:gd name="T238" fmla="+- 0 1960 184"/>
                            <a:gd name="T239" fmla="*/ 1960 h 7358"/>
                            <a:gd name="T240" fmla="+- 0 9249 1963"/>
                            <a:gd name="T241" fmla="*/ T240 w 7366"/>
                            <a:gd name="T242" fmla="+- 0 2414 184"/>
                            <a:gd name="T243" fmla="*/ 2414 h 7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366" h="7358">
                              <a:moveTo>
                                <a:pt x="2602" y="6682"/>
                              </a:moveTo>
                              <a:lnTo>
                                <a:pt x="2599" y="6640"/>
                              </a:lnTo>
                              <a:lnTo>
                                <a:pt x="2592" y="6597"/>
                              </a:lnTo>
                              <a:lnTo>
                                <a:pt x="2582" y="6554"/>
                              </a:lnTo>
                              <a:lnTo>
                                <a:pt x="2568" y="6509"/>
                              </a:lnTo>
                              <a:lnTo>
                                <a:pt x="2552" y="6464"/>
                              </a:lnTo>
                              <a:lnTo>
                                <a:pt x="2532" y="6418"/>
                              </a:lnTo>
                              <a:lnTo>
                                <a:pt x="2509" y="6372"/>
                              </a:lnTo>
                              <a:lnTo>
                                <a:pt x="2482" y="6324"/>
                              </a:lnTo>
                              <a:lnTo>
                                <a:pt x="2452" y="6275"/>
                              </a:lnTo>
                              <a:lnTo>
                                <a:pt x="2417" y="6225"/>
                              </a:lnTo>
                              <a:lnTo>
                                <a:pt x="2380" y="6176"/>
                              </a:lnTo>
                              <a:lnTo>
                                <a:pt x="2339" y="6127"/>
                              </a:lnTo>
                              <a:lnTo>
                                <a:pt x="2316" y="6102"/>
                              </a:lnTo>
                              <a:lnTo>
                                <a:pt x="2316" y="6611"/>
                              </a:lnTo>
                              <a:lnTo>
                                <a:pt x="2314" y="6644"/>
                              </a:lnTo>
                              <a:lnTo>
                                <a:pt x="2308" y="6676"/>
                              </a:lnTo>
                              <a:lnTo>
                                <a:pt x="2298" y="6706"/>
                              </a:lnTo>
                              <a:lnTo>
                                <a:pt x="2283" y="6736"/>
                              </a:lnTo>
                              <a:lnTo>
                                <a:pt x="2263" y="6764"/>
                              </a:lnTo>
                              <a:lnTo>
                                <a:pt x="2240" y="6791"/>
                              </a:lnTo>
                              <a:lnTo>
                                <a:pt x="2018" y="7012"/>
                              </a:lnTo>
                              <a:lnTo>
                                <a:pt x="1263" y="6257"/>
                              </a:lnTo>
                              <a:lnTo>
                                <a:pt x="1445" y="6075"/>
                              </a:lnTo>
                              <a:lnTo>
                                <a:pt x="1481" y="6042"/>
                              </a:lnTo>
                              <a:lnTo>
                                <a:pt x="1497" y="6030"/>
                              </a:lnTo>
                              <a:lnTo>
                                <a:pt x="1518" y="6015"/>
                              </a:lnTo>
                              <a:lnTo>
                                <a:pt x="1554" y="5994"/>
                              </a:lnTo>
                              <a:lnTo>
                                <a:pt x="1590" y="5979"/>
                              </a:lnTo>
                              <a:lnTo>
                                <a:pt x="1628" y="5972"/>
                              </a:lnTo>
                              <a:lnTo>
                                <a:pt x="1666" y="5969"/>
                              </a:lnTo>
                              <a:lnTo>
                                <a:pt x="1705" y="5970"/>
                              </a:lnTo>
                              <a:lnTo>
                                <a:pt x="1746" y="5977"/>
                              </a:lnTo>
                              <a:lnTo>
                                <a:pt x="1786" y="5989"/>
                              </a:lnTo>
                              <a:lnTo>
                                <a:pt x="1829" y="6005"/>
                              </a:lnTo>
                              <a:lnTo>
                                <a:pt x="1872" y="6026"/>
                              </a:lnTo>
                              <a:lnTo>
                                <a:pt x="1916" y="6051"/>
                              </a:lnTo>
                              <a:lnTo>
                                <a:pt x="1961" y="6082"/>
                              </a:lnTo>
                              <a:lnTo>
                                <a:pt x="2006" y="6117"/>
                              </a:lnTo>
                              <a:lnTo>
                                <a:pt x="2053" y="6158"/>
                              </a:lnTo>
                              <a:lnTo>
                                <a:pt x="2101" y="6204"/>
                              </a:lnTo>
                              <a:lnTo>
                                <a:pt x="2143" y="6249"/>
                              </a:lnTo>
                              <a:lnTo>
                                <a:pt x="2181" y="6293"/>
                              </a:lnTo>
                              <a:lnTo>
                                <a:pt x="2214" y="6336"/>
                              </a:lnTo>
                              <a:lnTo>
                                <a:pt x="2241" y="6378"/>
                              </a:lnTo>
                              <a:lnTo>
                                <a:pt x="2264" y="6420"/>
                              </a:lnTo>
                              <a:lnTo>
                                <a:pt x="2283" y="6460"/>
                              </a:lnTo>
                              <a:lnTo>
                                <a:pt x="2298" y="6499"/>
                              </a:lnTo>
                              <a:lnTo>
                                <a:pt x="2308" y="6537"/>
                              </a:lnTo>
                              <a:lnTo>
                                <a:pt x="2314" y="6575"/>
                              </a:lnTo>
                              <a:lnTo>
                                <a:pt x="2316" y="6611"/>
                              </a:lnTo>
                              <a:lnTo>
                                <a:pt x="2316" y="6102"/>
                              </a:lnTo>
                              <a:lnTo>
                                <a:pt x="2294" y="6077"/>
                              </a:lnTo>
                              <a:lnTo>
                                <a:pt x="2245" y="6027"/>
                              </a:lnTo>
                              <a:lnTo>
                                <a:pt x="2191" y="5974"/>
                              </a:lnTo>
                              <a:lnTo>
                                <a:pt x="2184" y="5969"/>
                              </a:lnTo>
                              <a:lnTo>
                                <a:pt x="2136" y="5927"/>
                              </a:lnTo>
                              <a:lnTo>
                                <a:pt x="2082" y="5883"/>
                              </a:lnTo>
                              <a:lnTo>
                                <a:pt x="2027" y="5844"/>
                              </a:lnTo>
                              <a:lnTo>
                                <a:pt x="1973" y="5809"/>
                              </a:lnTo>
                              <a:lnTo>
                                <a:pt x="1921" y="5779"/>
                              </a:lnTo>
                              <a:lnTo>
                                <a:pt x="1870" y="5754"/>
                              </a:lnTo>
                              <a:lnTo>
                                <a:pt x="1820" y="5733"/>
                              </a:lnTo>
                              <a:lnTo>
                                <a:pt x="1784" y="5721"/>
                              </a:lnTo>
                              <a:lnTo>
                                <a:pt x="1772" y="5717"/>
                              </a:lnTo>
                              <a:lnTo>
                                <a:pt x="1725" y="5705"/>
                              </a:lnTo>
                              <a:lnTo>
                                <a:pt x="1680" y="5696"/>
                              </a:lnTo>
                              <a:lnTo>
                                <a:pt x="1636" y="5692"/>
                              </a:lnTo>
                              <a:lnTo>
                                <a:pt x="1595" y="5694"/>
                              </a:lnTo>
                              <a:lnTo>
                                <a:pt x="1557" y="5699"/>
                              </a:lnTo>
                              <a:lnTo>
                                <a:pt x="1521" y="5708"/>
                              </a:lnTo>
                              <a:lnTo>
                                <a:pt x="1488" y="5721"/>
                              </a:lnTo>
                              <a:lnTo>
                                <a:pt x="1490" y="5687"/>
                              </a:lnTo>
                              <a:lnTo>
                                <a:pt x="1490" y="5652"/>
                              </a:lnTo>
                              <a:lnTo>
                                <a:pt x="1486" y="5616"/>
                              </a:lnTo>
                              <a:lnTo>
                                <a:pt x="1478" y="5578"/>
                              </a:lnTo>
                              <a:lnTo>
                                <a:pt x="1468" y="5540"/>
                              </a:lnTo>
                              <a:lnTo>
                                <a:pt x="1455" y="5502"/>
                              </a:lnTo>
                              <a:lnTo>
                                <a:pt x="1439" y="5463"/>
                              </a:lnTo>
                              <a:lnTo>
                                <a:pt x="1421" y="5424"/>
                              </a:lnTo>
                              <a:lnTo>
                                <a:pt x="1400" y="5386"/>
                              </a:lnTo>
                              <a:lnTo>
                                <a:pt x="1376" y="5347"/>
                              </a:lnTo>
                              <a:lnTo>
                                <a:pt x="1350" y="5307"/>
                              </a:lnTo>
                              <a:lnTo>
                                <a:pt x="1321" y="5268"/>
                              </a:lnTo>
                              <a:lnTo>
                                <a:pt x="1290" y="5229"/>
                              </a:lnTo>
                              <a:lnTo>
                                <a:pt x="1278" y="5214"/>
                              </a:lnTo>
                              <a:lnTo>
                                <a:pt x="1278" y="5699"/>
                              </a:lnTo>
                              <a:lnTo>
                                <a:pt x="1276" y="5731"/>
                              </a:lnTo>
                              <a:lnTo>
                                <a:pt x="1270" y="5763"/>
                              </a:lnTo>
                              <a:lnTo>
                                <a:pt x="1256" y="5795"/>
                              </a:lnTo>
                              <a:lnTo>
                                <a:pt x="1236" y="5826"/>
                              </a:lnTo>
                              <a:lnTo>
                                <a:pt x="1210" y="5857"/>
                              </a:lnTo>
                              <a:lnTo>
                                <a:pt x="1036" y="6030"/>
                              </a:lnTo>
                              <a:lnTo>
                                <a:pt x="342" y="5336"/>
                              </a:lnTo>
                              <a:lnTo>
                                <a:pt x="500" y="5179"/>
                              </a:lnTo>
                              <a:lnTo>
                                <a:pt x="532" y="5149"/>
                              </a:lnTo>
                              <a:lnTo>
                                <a:pt x="565" y="5126"/>
                              </a:lnTo>
                              <a:lnTo>
                                <a:pt x="597" y="5108"/>
                              </a:lnTo>
                              <a:lnTo>
                                <a:pt x="629" y="5096"/>
                              </a:lnTo>
                              <a:lnTo>
                                <a:pt x="661" y="5090"/>
                              </a:lnTo>
                              <a:lnTo>
                                <a:pt x="693" y="5088"/>
                              </a:lnTo>
                              <a:lnTo>
                                <a:pt x="726" y="5091"/>
                              </a:lnTo>
                              <a:lnTo>
                                <a:pt x="760" y="5098"/>
                              </a:lnTo>
                              <a:lnTo>
                                <a:pt x="795" y="5110"/>
                              </a:lnTo>
                              <a:lnTo>
                                <a:pt x="831" y="5126"/>
                              </a:lnTo>
                              <a:lnTo>
                                <a:pt x="867" y="5145"/>
                              </a:lnTo>
                              <a:lnTo>
                                <a:pt x="904" y="5169"/>
                              </a:lnTo>
                              <a:lnTo>
                                <a:pt x="941" y="5196"/>
                              </a:lnTo>
                              <a:lnTo>
                                <a:pt x="979" y="5227"/>
                              </a:lnTo>
                              <a:lnTo>
                                <a:pt x="1018" y="5261"/>
                              </a:lnTo>
                              <a:lnTo>
                                <a:pt x="1056" y="5298"/>
                              </a:lnTo>
                              <a:lnTo>
                                <a:pt x="1090" y="5333"/>
                              </a:lnTo>
                              <a:lnTo>
                                <a:pt x="1122" y="5369"/>
                              </a:lnTo>
                              <a:lnTo>
                                <a:pt x="1152" y="5406"/>
                              </a:lnTo>
                              <a:lnTo>
                                <a:pt x="1180" y="5443"/>
                              </a:lnTo>
                              <a:lnTo>
                                <a:pt x="1205" y="5482"/>
                              </a:lnTo>
                              <a:lnTo>
                                <a:pt x="1227" y="5520"/>
                              </a:lnTo>
                              <a:lnTo>
                                <a:pt x="1245" y="5557"/>
                              </a:lnTo>
                              <a:lnTo>
                                <a:pt x="1258" y="5593"/>
                              </a:lnTo>
                              <a:lnTo>
                                <a:pt x="1269" y="5629"/>
                              </a:lnTo>
                              <a:lnTo>
                                <a:pt x="1276" y="5664"/>
                              </a:lnTo>
                              <a:lnTo>
                                <a:pt x="1278" y="5696"/>
                              </a:lnTo>
                              <a:lnTo>
                                <a:pt x="1278" y="5699"/>
                              </a:lnTo>
                              <a:lnTo>
                                <a:pt x="1278" y="5214"/>
                              </a:lnTo>
                              <a:lnTo>
                                <a:pt x="1258" y="5190"/>
                              </a:lnTo>
                              <a:lnTo>
                                <a:pt x="1223" y="5151"/>
                              </a:lnTo>
                              <a:lnTo>
                                <a:pt x="1186" y="5113"/>
                              </a:lnTo>
                              <a:lnTo>
                                <a:pt x="1160" y="5088"/>
                              </a:lnTo>
                              <a:lnTo>
                                <a:pt x="1122" y="5052"/>
                              </a:lnTo>
                              <a:lnTo>
                                <a:pt x="1059" y="4998"/>
                              </a:lnTo>
                              <a:lnTo>
                                <a:pt x="997" y="4949"/>
                              </a:lnTo>
                              <a:lnTo>
                                <a:pt x="935" y="4906"/>
                              </a:lnTo>
                              <a:lnTo>
                                <a:pt x="873" y="4870"/>
                              </a:lnTo>
                              <a:lnTo>
                                <a:pt x="814" y="4841"/>
                              </a:lnTo>
                              <a:lnTo>
                                <a:pt x="756" y="4818"/>
                              </a:lnTo>
                              <a:lnTo>
                                <a:pt x="698" y="4801"/>
                              </a:lnTo>
                              <a:lnTo>
                                <a:pt x="642" y="4792"/>
                              </a:lnTo>
                              <a:lnTo>
                                <a:pt x="588" y="4790"/>
                              </a:lnTo>
                              <a:lnTo>
                                <a:pt x="534" y="4795"/>
                              </a:lnTo>
                              <a:lnTo>
                                <a:pt x="482" y="4806"/>
                              </a:lnTo>
                              <a:lnTo>
                                <a:pt x="431" y="4824"/>
                              </a:lnTo>
                              <a:lnTo>
                                <a:pt x="380" y="4853"/>
                              </a:lnTo>
                              <a:lnTo>
                                <a:pt x="328" y="4891"/>
                              </a:lnTo>
                              <a:lnTo>
                                <a:pt x="277" y="4938"/>
                              </a:lnTo>
                              <a:lnTo>
                                <a:pt x="89" y="5126"/>
                              </a:lnTo>
                              <a:lnTo>
                                <a:pt x="16" y="5199"/>
                              </a:lnTo>
                              <a:lnTo>
                                <a:pt x="7" y="5211"/>
                              </a:lnTo>
                              <a:lnTo>
                                <a:pt x="2" y="5226"/>
                              </a:lnTo>
                              <a:lnTo>
                                <a:pt x="0" y="5243"/>
                              </a:lnTo>
                              <a:lnTo>
                                <a:pt x="2" y="5263"/>
                              </a:lnTo>
                              <a:lnTo>
                                <a:pt x="10" y="5287"/>
                              </a:lnTo>
                              <a:lnTo>
                                <a:pt x="24" y="5313"/>
                              </a:lnTo>
                              <a:lnTo>
                                <a:pt x="46" y="5341"/>
                              </a:lnTo>
                              <a:lnTo>
                                <a:pt x="75" y="5372"/>
                              </a:lnTo>
                              <a:lnTo>
                                <a:pt x="1986" y="7283"/>
                              </a:lnTo>
                              <a:lnTo>
                                <a:pt x="2017" y="7312"/>
                              </a:lnTo>
                              <a:lnTo>
                                <a:pt x="2045" y="7333"/>
                              </a:lnTo>
                              <a:lnTo>
                                <a:pt x="2071" y="7347"/>
                              </a:lnTo>
                              <a:lnTo>
                                <a:pt x="2094" y="7354"/>
                              </a:lnTo>
                              <a:lnTo>
                                <a:pt x="2114" y="7357"/>
                              </a:lnTo>
                              <a:lnTo>
                                <a:pt x="2132" y="7356"/>
                              </a:lnTo>
                              <a:lnTo>
                                <a:pt x="2147" y="7351"/>
                              </a:lnTo>
                              <a:lnTo>
                                <a:pt x="2158" y="7342"/>
                              </a:lnTo>
                              <a:lnTo>
                                <a:pt x="2459" y="7042"/>
                              </a:lnTo>
                              <a:lnTo>
                                <a:pt x="2486" y="7012"/>
                              </a:lnTo>
                              <a:lnTo>
                                <a:pt x="2489" y="7009"/>
                              </a:lnTo>
                              <a:lnTo>
                                <a:pt x="2516" y="6976"/>
                              </a:lnTo>
                              <a:lnTo>
                                <a:pt x="2538" y="6942"/>
                              </a:lnTo>
                              <a:lnTo>
                                <a:pt x="2556" y="6908"/>
                              </a:lnTo>
                              <a:lnTo>
                                <a:pt x="2571" y="6874"/>
                              </a:lnTo>
                              <a:lnTo>
                                <a:pt x="2583" y="6838"/>
                              </a:lnTo>
                              <a:lnTo>
                                <a:pt x="2593" y="6801"/>
                              </a:lnTo>
                              <a:lnTo>
                                <a:pt x="2599" y="6762"/>
                              </a:lnTo>
                              <a:lnTo>
                                <a:pt x="2602" y="6723"/>
                              </a:lnTo>
                              <a:lnTo>
                                <a:pt x="2602" y="6682"/>
                              </a:lnTo>
                              <a:close/>
                              <a:moveTo>
                                <a:pt x="3531" y="5947"/>
                              </a:moveTo>
                              <a:lnTo>
                                <a:pt x="3527" y="5934"/>
                              </a:lnTo>
                              <a:lnTo>
                                <a:pt x="3523" y="5924"/>
                              </a:lnTo>
                              <a:lnTo>
                                <a:pt x="3519" y="5915"/>
                              </a:lnTo>
                              <a:lnTo>
                                <a:pt x="3513" y="5905"/>
                              </a:lnTo>
                              <a:lnTo>
                                <a:pt x="3507" y="5894"/>
                              </a:lnTo>
                              <a:lnTo>
                                <a:pt x="3417" y="5763"/>
                              </a:lnTo>
                              <a:lnTo>
                                <a:pt x="1892" y="3529"/>
                              </a:lnTo>
                              <a:lnTo>
                                <a:pt x="1864" y="3490"/>
                              </a:lnTo>
                              <a:lnTo>
                                <a:pt x="1852" y="3474"/>
                              </a:lnTo>
                              <a:lnTo>
                                <a:pt x="1841" y="3460"/>
                              </a:lnTo>
                              <a:lnTo>
                                <a:pt x="1831" y="3450"/>
                              </a:lnTo>
                              <a:lnTo>
                                <a:pt x="1821" y="3442"/>
                              </a:lnTo>
                              <a:lnTo>
                                <a:pt x="1812" y="3436"/>
                              </a:lnTo>
                              <a:lnTo>
                                <a:pt x="1803" y="3432"/>
                              </a:lnTo>
                              <a:lnTo>
                                <a:pt x="1794" y="3430"/>
                              </a:lnTo>
                              <a:lnTo>
                                <a:pt x="1784" y="3430"/>
                              </a:lnTo>
                              <a:lnTo>
                                <a:pt x="1775" y="3433"/>
                              </a:lnTo>
                              <a:lnTo>
                                <a:pt x="1765" y="3437"/>
                              </a:lnTo>
                              <a:lnTo>
                                <a:pt x="1755" y="3445"/>
                              </a:lnTo>
                              <a:lnTo>
                                <a:pt x="1744" y="3454"/>
                              </a:lnTo>
                              <a:lnTo>
                                <a:pt x="1731" y="3465"/>
                              </a:lnTo>
                              <a:lnTo>
                                <a:pt x="1718" y="3478"/>
                              </a:lnTo>
                              <a:lnTo>
                                <a:pt x="1694" y="3502"/>
                              </a:lnTo>
                              <a:lnTo>
                                <a:pt x="1684" y="3512"/>
                              </a:lnTo>
                              <a:lnTo>
                                <a:pt x="1677" y="3522"/>
                              </a:lnTo>
                              <a:lnTo>
                                <a:pt x="1668" y="3534"/>
                              </a:lnTo>
                              <a:lnTo>
                                <a:pt x="1663" y="3545"/>
                              </a:lnTo>
                              <a:lnTo>
                                <a:pt x="1660" y="3568"/>
                              </a:lnTo>
                              <a:lnTo>
                                <a:pt x="1662" y="3576"/>
                              </a:lnTo>
                              <a:lnTo>
                                <a:pt x="1672" y="3596"/>
                              </a:lnTo>
                              <a:lnTo>
                                <a:pt x="1678" y="3604"/>
                              </a:lnTo>
                              <a:lnTo>
                                <a:pt x="1784" y="3756"/>
                              </a:lnTo>
                              <a:lnTo>
                                <a:pt x="3170" y="5744"/>
                              </a:lnTo>
                              <a:lnTo>
                                <a:pt x="3169" y="5745"/>
                              </a:lnTo>
                              <a:lnTo>
                                <a:pt x="3036" y="5653"/>
                              </a:lnTo>
                              <a:lnTo>
                                <a:pt x="1036" y="4272"/>
                              </a:lnTo>
                              <a:lnTo>
                                <a:pt x="1017" y="4260"/>
                              </a:lnTo>
                              <a:lnTo>
                                <a:pt x="1001" y="4251"/>
                              </a:lnTo>
                              <a:lnTo>
                                <a:pt x="992" y="4247"/>
                              </a:lnTo>
                              <a:lnTo>
                                <a:pt x="982" y="4246"/>
                              </a:lnTo>
                              <a:lnTo>
                                <a:pt x="962" y="4247"/>
                              </a:lnTo>
                              <a:lnTo>
                                <a:pt x="951" y="4251"/>
                              </a:lnTo>
                              <a:lnTo>
                                <a:pt x="940" y="4259"/>
                              </a:lnTo>
                              <a:lnTo>
                                <a:pt x="931" y="4266"/>
                              </a:lnTo>
                              <a:lnTo>
                                <a:pt x="921" y="4275"/>
                              </a:lnTo>
                              <a:lnTo>
                                <a:pt x="910" y="4285"/>
                              </a:lnTo>
                              <a:lnTo>
                                <a:pt x="884" y="4312"/>
                              </a:lnTo>
                              <a:lnTo>
                                <a:pt x="872" y="4326"/>
                              </a:lnTo>
                              <a:lnTo>
                                <a:pt x="862" y="4338"/>
                              </a:lnTo>
                              <a:lnTo>
                                <a:pt x="853" y="4348"/>
                              </a:lnTo>
                              <a:lnTo>
                                <a:pt x="847" y="4358"/>
                              </a:lnTo>
                              <a:lnTo>
                                <a:pt x="843" y="4369"/>
                              </a:lnTo>
                              <a:lnTo>
                                <a:pt x="842" y="4379"/>
                              </a:lnTo>
                              <a:lnTo>
                                <a:pt x="843" y="4389"/>
                              </a:lnTo>
                              <a:lnTo>
                                <a:pt x="846" y="4399"/>
                              </a:lnTo>
                              <a:lnTo>
                                <a:pt x="851" y="4409"/>
                              </a:lnTo>
                              <a:lnTo>
                                <a:pt x="858" y="4419"/>
                              </a:lnTo>
                              <a:lnTo>
                                <a:pt x="869" y="4429"/>
                              </a:lnTo>
                              <a:lnTo>
                                <a:pt x="881" y="4441"/>
                              </a:lnTo>
                              <a:lnTo>
                                <a:pt x="897" y="4454"/>
                              </a:lnTo>
                              <a:lnTo>
                                <a:pt x="915" y="4467"/>
                              </a:lnTo>
                              <a:lnTo>
                                <a:pt x="935" y="4482"/>
                              </a:lnTo>
                              <a:lnTo>
                                <a:pt x="1066" y="4572"/>
                              </a:lnTo>
                              <a:lnTo>
                                <a:pt x="3302" y="6096"/>
                              </a:lnTo>
                              <a:lnTo>
                                <a:pt x="3322" y="6109"/>
                              </a:lnTo>
                              <a:lnTo>
                                <a:pt x="3329" y="6112"/>
                              </a:lnTo>
                              <a:lnTo>
                                <a:pt x="3338" y="6116"/>
                              </a:lnTo>
                              <a:lnTo>
                                <a:pt x="3345" y="6119"/>
                              </a:lnTo>
                              <a:lnTo>
                                <a:pt x="3363" y="6122"/>
                              </a:lnTo>
                              <a:lnTo>
                                <a:pt x="3370" y="6120"/>
                              </a:lnTo>
                              <a:lnTo>
                                <a:pt x="3377" y="6117"/>
                              </a:lnTo>
                              <a:lnTo>
                                <a:pt x="3385" y="6116"/>
                              </a:lnTo>
                              <a:lnTo>
                                <a:pt x="3395" y="6113"/>
                              </a:lnTo>
                              <a:lnTo>
                                <a:pt x="3412" y="6102"/>
                              </a:lnTo>
                              <a:lnTo>
                                <a:pt x="3434" y="6086"/>
                              </a:lnTo>
                              <a:lnTo>
                                <a:pt x="3491" y="6029"/>
                              </a:lnTo>
                              <a:lnTo>
                                <a:pt x="3501" y="6018"/>
                              </a:lnTo>
                              <a:lnTo>
                                <a:pt x="3510" y="6007"/>
                              </a:lnTo>
                              <a:lnTo>
                                <a:pt x="3516" y="5998"/>
                              </a:lnTo>
                              <a:lnTo>
                                <a:pt x="3522" y="5988"/>
                              </a:lnTo>
                              <a:lnTo>
                                <a:pt x="3526" y="5979"/>
                              </a:lnTo>
                              <a:lnTo>
                                <a:pt x="3528" y="5969"/>
                              </a:lnTo>
                              <a:lnTo>
                                <a:pt x="3530" y="5957"/>
                              </a:lnTo>
                              <a:lnTo>
                                <a:pt x="3531" y="5947"/>
                              </a:lnTo>
                              <a:close/>
                              <a:moveTo>
                                <a:pt x="4146" y="2457"/>
                              </a:moveTo>
                              <a:lnTo>
                                <a:pt x="4145" y="2438"/>
                              </a:lnTo>
                              <a:lnTo>
                                <a:pt x="4143" y="2430"/>
                              </a:lnTo>
                              <a:lnTo>
                                <a:pt x="4139" y="2421"/>
                              </a:lnTo>
                              <a:lnTo>
                                <a:pt x="4134" y="2413"/>
                              </a:lnTo>
                              <a:lnTo>
                                <a:pt x="4126" y="2403"/>
                              </a:lnTo>
                              <a:lnTo>
                                <a:pt x="4118" y="2395"/>
                              </a:lnTo>
                              <a:lnTo>
                                <a:pt x="3371" y="1609"/>
                              </a:lnTo>
                              <a:lnTo>
                                <a:pt x="3364" y="1600"/>
                              </a:lnTo>
                              <a:lnTo>
                                <a:pt x="3354" y="1592"/>
                              </a:lnTo>
                              <a:lnTo>
                                <a:pt x="3336" y="1584"/>
                              </a:lnTo>
                              <a:lnTo>
                                <a:pt x="3325" y="1582"/>
                              </a:lnTo>
                              <a:lnTo>
                                <a:pt x="3302" y="1585"/>
                              </a:lnTo>
                              <a:lnTo>
                                <a:pt x="3291" y="1589"/>
                              </a:lnTo>
                              <a:lnTo>
                                <a:pt x="3271" y="1604"/>
                              </a:lnTo>
                              <a:lnTo>
                                <a:pt x="3262" y="1613"/>
                              </a:lnTo>
                              <a:lnTo>
                                <a:pt x="3242" y="1632"/>
                              </a:lnTo>
                              <a:lnTo>
                                <a:pt x="3232" y="1642"/>
                              </a:lnTo>
                              <a:lnTo>
                                <a:pt x="3224" y="1652"/>
                              </a:lnTo>
                              <a:lnTo>
                                <a:pt x="3217" y="1662"/>
                              </a:lnTo>
                              <a:lnTo>
                                <a:pt x="3202" y="1682"/>
                              </a:lnTo>
                              <a:lnTo>
                                <a:pt x="3197" y="1693"/>
                              </a:lnTo>
                              <a:lnTo>
                                <a:pt x="3195" y="1715"/>
                              </a:lnTo>
                              <a:lnTo>
                                <a:pt x="3194" y="1726"/>
                              </a:lnTo>
                              <a:lnTo>
                                <a:pt x="3203" y="1744"/>
                              </a:lnTo>
                              <a:lnTo>
                                <a:pt x="3209" y="1754"/>
                              </a:lnTo>
                              <a:lnTo>
                                <a:pt x="3217" y="1763"/>
                              </a:lnTo>
                              <a:lnTo>
                                <a:pt x="4004" y="2509"/>
                              </a:lnTo>
                              <a:lnTo>
                                <a:pt x="4013" y="2517"/>
                              </a:lnTo>
                              <a:lnTo>
                                <a:pt x="4022" y="2525"/>
                              </a:lnTo>
                              <a:lnTo>
                                <a:pt x="4031" y="2529"/>
                              </a:lnTo>
                              <a:lnTo>
                                <a:pt x="4039" y="2533"/>
                              </a:lnTo>
                              <a:lnTo>
                                <a:pt x="4047" y="2536"/>
                              </a:lnTo>
                              <a:lnTo>
                                <a:pt x="4066" y="2537"/>
                              </a:lnTo>
                              <a:lnTo>
                                <a:pt x="4075" y="2535"/>
                              </a:lnTo>
                              <a:lnTo>
                                <a:pt x="4084" y="2528"/>
                              </a:lnTo>
                              <a:lnTo>
                                <a:pt x="4093" y="2523"/>
                              </a:lnTo>
                              <a:lnTo>
                                <a:pt x="4104" y="2516"/>
                              </a:lnTo>
                              <a:lnTo>
                                <a:pt x="4125" y="2494"/>
                              </a:lnTo>
                              <a:lnTo>
                                <a:pt x="4132" y="2484"/>
                              </a:lnTo>
                              <a:lnTo>
                                <a:pt x="4143" y="2466"/>
                              </a:lnTo>
                              <a:lnTo>
                                <a:pt x="4146" y="2457"/>
                              </a:lnTo>
                              <a:close/>
                              <a:moveTo>
                                <a:pt x="4718" y="4582"/>
                              </a:moveTo>
                              <a:lnTo>
                                <a:pt x="4716" y="4550"/>
                              </a:lnTo>
                              <a:lnTo>
                                <a:pt x="4713" y="4522"/>
                              </a:lnTo>
                              <a:lnTo>
                                <a:pt x="4710" y="4498"/>
                              </a:lnTo>
                              <a:lnTo>
                                <a:pt x="4707" y="4479"/>
                              </a:lnTo>
                              <a:lnTo>
                                <a:pt x="4703" y="4463"/>
                              </a:lnTo>
                              <a:lnTo>
                                <a:pt x="4695" y="4440"/>
                              </a:lnTo>
                              <a:lnTo>
                                <a:pt x="4691" y="4431"/>
                              </a:lnTo>
                              <a:lnTo>
                                <a:pt x="4682" y="4411"/>
                              </a:lnTo>
                              <a:lnTo>
                                <a:pt x="4675" y="4401"/>
                              </a:lnTo>
                              <a:lnTo>
                                <a:pt x="4667" y="4390"/>
                              </a:lnTo>
                              <a:lnTo>
                                <a:pt x="4660" y="4381"/>
                              </a:lnTo>
                              <a:lnTo>
                                <a:pt x="4625" y="4341"/>
                              </a:lnTo>
                              <a:lnTo>
                                <a:pt x="4590" y="4305"/>
                              </a:lnTo>
                              <a:lnTo>
                                <a:pt x="4571" y="4287"/>
                              </a:lnTo>
                              <a:lnTo>
                                <a:pt x="4539" y="4256"/>
                              </a:lnTo>
                              <a:lnTo>
                                <a:pt x="4512" y="4233"/>
                              </a:lnTo>
                              <a:lnTo>
                                <a:pt x="4501" y="4223"/>
                              </a:lnTo>
                              <a:lnTo>
                                <a:pt x="4481" y="4208"/>
                              </a:lnTo>
                              <a:lnTo>
                                <a:pt x="4471" y="4202"/>
                              </a:lnTo>
                              <a:lnTo>
                                <a:pt x="4461" y="4198"/>
                              </a:lnTo>
                              <a:lnTo>
                                <a:pt x="4449" y="4197"/>
                              </a:lnTo>
                              <a:lnTo>
                                <a:pt x="4444" y="4199"/>
                              </a:lnTo>
                              <a:lnTo>
                                <a:pt x="4440" y="4203"/>
                              </a:lnTo>
                              <a:lnTo>
                                <a:pt x="4434" y="4212"/>
                              </a:lnTo>
                              <a:lnTo>
                                <a:pt x="4431" y="4227"/>
                              </a:lnTo>
                              <a:lnTo>
                                <a:pt x="4431" y="4246"/>
                              </a:lnTo>
                              <a:lnTo>
                                <a:pt x="4439" y="4300"/>
                              </a:lnTo>
                              <a:lnTo>
                                <a:pt x="4442" y="4331"/>
                              </a:lnTo>
                              <a:lnTo>
                                <a:pt x="4444" y="4364"/>
                              </a:lnTo>
                              <a:lnTo>
                                <a:pt x="4446" y="4399"/>
                              </a:lnTo>
                              <a:lnTo>
                                <a:pt x="4446" y="4437"/>
                              </a:lnTo>
                              <a:lnTo>
                                <a:pt x="4443" y="4477"/>
                              </a:lnTo>
                              <a:lnTo>
                                <a:pt x="4437" y="4517"/>
                              </a:lnTo>
                              <a:lnTo>
                                <a:pt x="4429" y="4558"/>
                              </a:lnTo>
                              <a:lnTo>
                                <a:pt x="4416" y="4599"/>
                              </a:lnTo>
                              <a:lnTo>
                                <a:pt x="4397" y="4638"/>
                              </a:lnTo>
                              <a:lnTo>
                                <a:pt x="4371" y="4675"/>
                              </a:lnTo>
                              <a:lnTo>
                                <a:pt x="4340" y="4710"/>
                              </a:lnTo>
                              <a:lnTo>
                                <a:pt x="4297" y="4746"/>
                              </a:lnTo>
                              <a:lnTo>
                                <a:pt x="4249" y="4774"/>
                              </a:lnTo>
                              <a:lnTo>
                                <a:pt x="4197" y="4792"/>
                              </a:lnTo>
                              <a:lnTo>
                                <a:pt x="4140" y="4801"/>
                              </a:lnTo>
                              <a:lnTo>
                                <a:pt x="4079" y="4803"/>
                              </a:lnTo>
                              <a:lnTo>
                                <a:pt x="4014" y="4795"/>
                              </a:lnTo>
                              <a:lnTo>
                                <a:pt x="3945" y="4777"/>
                              </a:lnTo>
                              <a:lnTo>
                                <a:pt x="3872" y="4750"/>
                              </a:lnTo>
                              <a:lnTo>
                                <a:pt x="3812" y="4723"/>
                              </a:lnTo>
                              <a:lnTo>
                                <a:pt x="3748" y="4690"/>
                              </a:lnTo>
                              <a:lnTo>
                                <a:pt x="3682" y="4652"/>
                              </a:lnTo>
                              <a:lnTo>
                                <a:pt x="3614" y="4607"/>
                              </a:lnTo>
                              <a:lnTo>
                                <a:pt x="3543" y="4556"/>
                              </a:lnTo>
                              <a:lnTo>
                                <a:pt x="3483" y="4510"/>
                              </a:lnTo>
                              <a:lnTo>
                                <a:pt x="3421" y="4460"/>
                              </a:lnTo>
                              <a:lnTo>
                                <a:pt x="3357" y="4406"/>
                              </a:lnTo>
                              <a:lnTo>
                                <a:pt x="3293" y="4349"/>
                              </a:lnTo>
                              <a:lnTo>
                                <a:pt x="3227" y="4287"/>
                              </a:lnTo>
                              <a:lnTo>
                                <a:pt x="3160" y="4221"/>
                              </a:lnTo>
                              <a:lnTo>
                                <a:pt x="3093" y="4153"/>
                              </a:lnTo>
                              <a:lnTo>
                                <a:pt x="3031" y="4086"/>
                              </a:lnTo>
                              <a:lnTo>
                                <a:pt x="2972" y="4021"/>
                              </a:lnTo>
                              <a:lnTo>
                                <a:pt x="2917" y="3956"/>
                              </a:lnTo>
                              <a:lnTo>
                                <a:pt x="2866" y="3893"/>
                              </a:lnTo>
                              <a:lnTo>
                                <a:pt x="2819" y="3830"/>
                              </a:lnTo>
                              <a:lnTo>
                                <a:pt x="2768" y="3758"/>
                              </a:lnTo>
                              <a:lnTo>
                                <a:pt x="2722" y="3688"/>
                              </a:lnTo>
                              <a:lnTo>
                                <a:pt x="2682" y="3621"/>
                              </a:lnTo>
                              <a:lnTo>
                                <a:pt x="2647" y="3555"/>
                              </a:lnTo>
                              <a:lnTo>
                                <a:pt x="2617" y="3492"/>
                              </a:lnTo>
                              <a:lnTo>
                                <a:pt x="2588" y="3416"/>
                              </a:lnTo>
                              <a:lnTo>
                                <a:pt x="2568" y="3345"/>
                              </a:lnTo>
                              <a:lnTo>
                                <a:pt x="2558" y="3278"/>
                              </a:lnTo>
                              <a:lnTo>
                                <a:pt x="2556" y="3215"/>
                              </a:lnTo>
                              <a:lnTo>
                                <a:pt x="2563" y="3158"/>
                              </a:lnTo>
                              <a:lnTo>
                                <a:pt x="2580" y="3106"/>
                              </a:lnTo>
                              <a:lnTo>
                                <a:pt x="2606" y="3060"/>
                              </a:lnTo>
                              <a:lnTo>
                                <a:pt x="2640" y="3019"/>
                              </a:lnTo>
                              <a:lnTo>
                                <a:pt x="2676" y="2987"/>
                              </a:lnTo>
                              <a:lnTo>
                                <a:pt x="2713" y="2961"/>
                              </a:lnTo>
                              <a:lnTo>
                                <a:pt x="2752" y="2942"/>
                              </a:lnTo>
                              <a:lnTo>
                                <a:pt x="2793" y="2929"/>
                              </a:lnTo>
                              <a:lnTo>
                                <a:pt x="2834" y="2922"/>
                              </a:lnTo>
                              <a:lnTo>
                                <a:pt x="2874" y="2917"/>
                              </a:lnTo>
                              <a:lnTo>
                                <a:pt x="2913" y="2914"/>
                              </a:lnTo>
                              <a:lnTo>
                                <a:pt x="2950" y="2914"/>
                              </a:lnTo>
                              <a:lnTo>
                                <a:pt x="2986" y="2917"/>
                              </a:lnTo>
                              <a:lnTo>
                                <a:pt x="3019" y="2920"/>
                              </a:lnTo>
                              <a:lnTo>
                                <a:pt x="3050" y="2924"/>
                              </a:lnTo>
                              <a:lnTo>
                                <a:pt x="3103" y="2932"/>
                              </a:lnTo>
                              <a:lnTo>
                                <a:pt x="3123" y="2933"/>
                              </a:lnTo>
                              <a:lnTo>
                                <a:pt x="3137" y="2932"/>
                              </a:lnTo>
                              <a:lnTo>
                                <a:pt x="3146" y="2927"/>
                              </a:lnTo>
                              <a:lnTo>
                                <a:pt x="3150" y="2923"/>
                              </a:lnTo>
                              <a:lnTo>
                                <a:pt x="3151" y="2915"/>
                              </a:lnTo>
                              <a:lnTo>
                                <a:pt x="3150" y="2906"/>
                              </a:lnTo>
                              <a:lnTo>
                                <a:pt x="3148" y="2899"/>
                              </a:lnTo>
                              <a:lnTo>
                                <a:pt x="3144" y="2889"/>
                              </a:lnTo>
                              <a:lnTo>
                                <a:pt x="3129" y="2865"/>
                              </a:lnTo>
                              <a:lnTo>
                                <a:pt x="3121" y="2854"/>
                              </a:lnTo>
                              <a:lnTo>
                                <a:pt x="3103" y="2831"/>
                              </a:lnTo>
                              <a:lnTo>
                                <a:pt x="3092" y="2818"/>
                              </a:lnTo>
                              <a:lnTo>
                                <a:pt x="3064" y="2789"/>
                              </a:lnTo>
                              <a:lnTo>
                                <a:pt x="3021" y="2745"/>
                              </a:lnTo>
                              <a:lnTo>
                                <a:pt x="2996" y="2722"/>
                              </a:lnTo>
                              <a:lnTo>
                                <a:pt x="2985" y="2712"/>
                              </a:lnTo>
                              <a:lnTo>
                                <a:pt x="2955" y="2688"/>
                              </a:lnTo>
                              <a:lnTo>
                                <a:pt x="2943" y="2679"/>
                              </a:lnTo>
                              <a:lnTo>
                                <a:pt x="2933" y="2673"/>
                              </a:lnTo>
                              <a:lnTo>
                                <a:pt x="2922" y="2667"/>
                              </a:lnTo>
                              <a:lnTo>
                                <a:pt x="2913" y="2663"/>
                              </a:lnTo>
                              <a:lnTo>
                                <a:pt x="2901" y="2658"/>
                              </a:lnTo>
                              <a:lnTo>
                                <a:pt x="2888" y="2653"/>
                              </a:lnTo>
                              <a:lnTo>
                                <a:pt x="2872" y="2648"/>
                              </a:lnTo>
                              <a:lnTo>
                                <a:pt x="2853" y="2643"/>
                              </a:lnTo>
                              <a:lnTo>
                                <a:pt x="2830" y="2640"/>
                              </a:lnTo>
                              <a:lnTo>
                                <a:pt x="2803" y="2637"/>
                              </a:lnTo>
                              <a:lnTo>
                                <a:pt x="2772" y="2635"/>
                              </a:lnTo>
                              <a:lnTo>
                                <a:pt x="2739" y="2634"/>
                              </a:lnTo>
                              <a:lnTo>
                                <a:pt x="2706" y="2636"/>
                              </a:lnTo>
                              <a:lnTo>
                                <a:pt x="2673" y="2640"/>
                              </a:lnTo>
                              <a:lnTo>
                                <a:pt x="2640" y="2645"/>
                              </a:lnTo>
                              <a:lnTo>
                                <a:pt x="2606" y="2652"/>
                              </a:lnTo>
                              <a:lnTo>
                                <a:pt x="2573" y="2662"/>
                              </a:lnTo>
                              <a:lnTo>
                                <a:pt x="2540" y="2674"/>
                              </a:lnTo>
                              <a:lnTo>
                                <a:pt x="2508" y="2687"/>
                              </a:lnTo>
                              <a:lnTo>
                                <a:pt x="2477" y="2703"/>
                              </a:lnTo>
                              <a:lnTo>
                                <a:pt x="2447" y="2722"/>
                              </a:lnTo>
                              <a:lnTo>
                                <a:pt x="2420" y="2744"/>
                              </a:lnTo>
                              <a:lnTo>
                                <a:pt x="2394" y="2768"/>
                              </a:lnTo>
                              <a:lnTo>
                                <a:pt x="2344" y="2828"/>
                              </a:lnTo>
                              <a:lnTo>
                                <a:pt x="2305" y="2895"/>
                              </a:lnTo>
                              <a:lnTo>
                                <a:pt x="2279" y="2968"/>
                              </a:lnTo>
                              <a:lnTo>
                                <a:pt x="2265" y="3049"/>
                              </a:lnTo>
                              <a:lnTo>
                                <a:pt x="2263" y="3119"/>
                              </a:lnTo>
                              <a:lnTo>
                                <a:pt x="2267" y="3192"/>
                              </a:lnTo>
                              <a:lnTo>
                                <a:pt x="2279" y="3268"/>
                              </a:lnTo>
                              <a:lnTo>
                                <a:pt x="2298" y="3347"/>
                              </a:lnTo>
                              <a:lnTo>
                                <a:pt x="2325" y="3429"/>
                              </a:lnTo>
                              <a:lnTo>
                                <a:pt x="2350" y="3491"/>
                              </a:lnTo>
                              <a:lnTo>
                                <a:pt x="2379" y="3554"/>
                              </a:lnTo>
                              <a:lnTo>
                                <a:pt x="2411" y="3618"/>
                              </a:lnTo>
                              <a:lnTo>
                                <a:pt x="2446" y="3683"/>
                              </a:lnTo>
                              <a:lnTo>
                                <a:pt x="2486" y="3750"/>
                              </a:lnTo>
                              <a:lnTo>
                                <a:pt x="2529" y="3818"/>
                              </a:lnTo>
                              <a:lnTo>
                                <a:pt x="2577" y="3887"/>
                              </a:lnTo>
                              <a:lnTo>
                                <a:pt x="2621" y="3949"/>
                              </a:lnTo>
                              <a:lnTo>
                                <a:pt x="2669" y="4011"/>
                              </a:lnTo>
                              <a:lnTo>
                                <a:pt x="2719" y="4074"/>
                              </a:lnTo>
                              <a:lnTo>
                                <a:pt x="2772" y="4138"/>
                              </a:lnTo>
                              <a:lnTo>
                                <a:pt x="2829" y="4203"/>
                              </a:lnTo>
                              <a:lnTo>
                                <a:pt x="2888" y="4268"/>
                              </a:lnTo>
                              <a:lnTo>
                                <a:pt x="2950" y="4333"/>
                              </a:lnTo>
                              <a:lnTo>
                                <a:pt x="3015" y="4399"/>
                              </a:lnTo>
                              <a:lnTo>
                                <a:pt x="3080" y="4463"/>
                              </a:lnTo>
                              <a:lnTo>
                                <a:pt x="3143" y="4524"/>
                              </a:lnTo>
                              <a:lnTo>
                                <a:pt x="3206" y="4581"/>
                              </a:lnTo>
                              <a:lnTo>
                                <a:pt x="3268" y="4635"/>
                              </a:lnTo>
                              <a:lnTo>
                                <a:pt x="3330" y="4687"/>
                              </a:lnTo>
                              <a:lnTo>
                                <a:pt x="3390" y="4735"/>
                              </a:lnTo>
                              <a:lnTo>
                                <a:pt x="3450" y="4781"/>
                              </a:lnTo>
                              <a:lnTo>
                                <a:pt x="3508" y="4823"/>
                              </a:lnTo>
                              <a:lnTo>
                                <a:pt x="3585" y="4877"/>
                              </a:lnTo>
                              <a:lnTo>
                                <a:pt x="3660" y="4924"/>
                              </a:lnTo>
                              <a:lnTo>
                                <a:pt x="3734" y="4966"/>
                              </a:lnTo>
                              <a:lnTo>
                                <a:pt x="3805" y="5003"/>
                              </a:lnTo>
                              <a:lnTo>
                                <a:pt x="3874" y="5035"/>
                              </a:lnTo>
                              <a:lnTo>
                                <a:pt x="3942" y="5062"/>
                              </a:lnTo>
                              <a:lnTo>
                                <a:pt x="4020" y="5088"/>
                              </a:lnTo>
                              <a:lnTo>
                                <a:pt x="4095" y="5106"/>
                              </a:lnTo>
                              <a:lnTo>
                                <a:pt x="4167" y="5115"/>
                              </a:lnTo>
                              <a:lnTo>
                                <a:pt x="4235" y="5118"/>
                              </a:lnTo>
                              <a:lnTo>
                                <a:pt x="4301" y="5113"/>
                              </a:lnTo>
                              <a:lnTo>
                                <a:pt x="4378" y="5098"/>
                              </a:lnTo>
                              <a:lnTo>
                                <a:pt x="4449" y="5071"/>
                              </a:lnTo>
                              <a:lnTo>
                                <a:pt x="4513" y="5032"/>
                              </a:lnTo>
                              <a:lnTo>
                                <a:pt x="4572" y="4981"/>
                              </a:lnTo>
                              <a:lnTo>
                                <a:pt x="4603" y="4948"/>
                              </a:lnTo>
                              <a:lnTo>
                                <a:pt x="4630" y="4913"/>
                              </a:lnTo>
                              <a:lnTo>
                                <a:pt x="4653" y="4877"/>
                              </a:lnTo>
                              <a:lnTo>
                                <a:pt x="4671" y="4840"/>
                              </a:lnTo>
                              <a:lnTo>
                                <a:pt x="4685" y="4800"/>
                              </a:lnTo>
                              <a:lnTo>
                                <a:pt x="4696" y="4762"/>
                              </a:lnTo>
                              <a:lnTo>
                                <a:pt x="4705" y="4724"/>
                              </a:lnTo>
                              <a:lnTo>
                                <a:pt x="4712" y="4686"/>
                              </a:lnTo>
                              <a:lnTo>
                                <a:pt x="4715" y="4650"/>
                              </a:lnTo>
                              <a:lnTo>
                                <a:pt x="4717" y="4615"/>
                              </a:lnTo>
                              <a:lnTo>
                                <a:pt x="4718" y="4582"/>
                              </a:lnTo>
                              <a:close/>
                              <a:moveTo>
                                <a:pt x="6130" y="3354"/>
                              </a:moveTo>
                              <a:lnTo>
                                <a:pt x="6129" y="3341"/>
                              </a:lnTo>
                              <a:lnTo>
                                <a:pt x="6122" y="3319"/>
                              </a:lnTo>
                              <a:lnTo>
                                <a:pt x="6118" y="3309"/>
                              </a:lnTo>
                              <a:lnTo>
                                <a:pt x="6112" y="3298"/>
                              </a:lnTo>
                              <a:lnTo>
                                <a:pt x="5976" y="3081"/>
                              </a:lnTo>
                              <a:lnTo>
                                <a:pt x="4723" y="1066"/>
                              </a:lnTo>
                              <a:lnTo>
                                <a:pt x="4706" y="1039"/>
                              </a:lnTo>
                              <a:lnTo>
                                <a:pt x="4688" y="1015"/>
                              </a:lnTo>
                              <a:lnTo>
                                <a:pt x="4669" y="990"/>
                              </a:lnTo>
                              <a:lnTo>
                                <a:pt x="4637" y="953"/>
                              </a:lnTo>
                              <a:lnTo>
                                <a:pt x="4615" y="928"/>
                              </a:lnTo>
                              <a:lnTo>
                                <a:pt x="4602" y="915"/>
                              </a:lnTo>
                              <a:lnTo>
                                <a:pt x="4574" y="886"/>
                              </a:lnTo>
                              <a:lnTo>
                                <a:pt x="4556" y="869"/>
                              </a:lnTo>
                              <a:lnTo>
                                <a:pt x="4540" y="854"/>
                              </a:lnTo>
                              <a:lnTo>
                                <a:pt x="4525" y="840"/>
                              </a:lnTo>
                              <a:lnTo>
                                <a:pt x="4512" y="829"/>
                              </a:lnTo>
                              <a:lnTo>
                                <a:pt x="4499" y="820"/>
                              </a:lnTo>
                              <a:lnTo>
                                <a:pt x="4487" y="812"/>
                              </a:lnTo>
                              <a:lnTo>
                                <a:pt x="4466" y="798"/>
                              </a:lnTo>
                              <a:lnTo>
                                <a:pt x="4453" y="792"/>
                              </a:lnTo>
                              <a:lnTo>
                                <a:pt x="4442" y="790"/>
                              </a:lnTo>
                              <a:lnTo>
                                <a:pt x="4423" y="796"/>
                              </a:lnTo>
                              <a:lnTo>
                                <a:pt x="4413" y="802"/>
                              </a:lnTo>
                              <a:lnTo>
                                <a:pt x="3729" y="1486"/>
                              </a:lnTo>
                              <a:lnTo>
                                <a:pt x="3727" y="1492"/>
                              </a:lnTo>
                              <a:lnTo>
                                <a:pt x="3728" y="1511"/>
                              </a:lnTo>
                              <a:lnTo>
                                <a:pt x="3732" y="1522"/>
                              </a:lnTo>
                              <a:lnTo>
                                <a:pt x="3740" y="1535"/>
                              </a:lnTo>
                              <a:lnTo>
                                <a:pt x="3747" y="1546"/>
                              </a:lnTo>
                              <a:lnTo>
                                <a:pt x="3755" y="1557"/>
                              </a:lnTo>
                              <a:lnTo>
                                <a:pt x="3763" y="1569"/>
                              </a:lnTo>
                              <a:lnTo>
                                <a:pt x="3784" y="1594"/>
                              </a:lnTo>
                              <a:lnTo>
                                <a:pt x="3796" y="1608"/>
                              </a:lnTo>
                              <a:lnTo>
                                <a:pt x="3810" y="1623"/>
                              </a:lnTo>
                              <a:lnTo>
                                <a:pt x="3825" y="1638"/>
                              </a:lnTo>
                              <a:lnTo>
                                <a:pt x="3854" y="1666"/>
                              </a:lnTo>
                              <a:lnTo>
                                <a:pt x="3881" y="1689"/>
                              </a:lnTo>
                              <a:lnTo>
                                <a:pt x="3905" y="1708"/>
                              </a:lnTo>
                              <a:lnTo>
                                <a:pt x="3927" y="1722"/>
                              </a:lnTo>
                              <a:lnTo>
                                <a:pt x="3946" y="1732"/>
                              </a:lnTo>
                              <a:lnTo>
                                <a:pt x="3962" y="1737"/>
                              </a:lnTo>
                              <a:lnTo>
                                <a:pt x="3975" y="1736"/>
                              </a:lnTo>
                              <a:lnTo>
                                <a:pt x="3985" y="1730"/>
                              </a:lnTo>
                              <a:lnTo>
                                <a:pt x="4537" y="1178"/>
                              </a:lnTo>
                              <a:lnTo>
                                <a:pt x="4663" y="1383"/>
                              </a:lnTo>
                              <a:lnTo>
                                <a:pt x="5919" y="3432"/>
                              </a:lnTo>
                              <a:lnTo>
                                <a:pt x="5935" y="3456"/>
                              </a:lnTo>
                              <a:lnTo>
                                <a:pt x="5943" y="3466"/>
                              </a:lnTo>
                              <a:lnTo>
                                <a:pt x="5960" y="3487"/>
                              </a:lnTo>
                              <a:lnTo>
                                <a:pt x="5971" y="3493"/>
                              </a:lnTo>
                              <a:lnTo>
                                <a:pt x="5983" y="3494"/>
                              </a:lnTo>
                              <a:lnTo>
                                <a:pt x="5993" y="3496"/>
                              </a:lnTo>
                              <a:lnTo>
                                <a:pt x="6003" y="3495"/>
                              </a:lnTo>
                              <a:lnTo>
                                <a:pt x="6013" y="3492"/>
                              </a:lnTo>
                              <a:lnTo>
                                <a:pt x="6024" y="3487"/>
                              </a:lnTo>
                              <a:lnTo>
                                <a:pt x="6035" y="3480"/>
                              </a:lnTo>
                              <a:lnTo>
                                <a:pt x="6048" y="3470"/>
                              </a:lnTo>
                              <a:lnTo>
                                <a:pt x="6061" y="3459"/>
                              </a:lnTo>
                              <a:lnTo>
                                <a:pt x="6076" y="3445"/>
                              </a:lnTo>
                              <a:lnTo>
                                <a:pt x="6097" y="3423"/>
                              </a:lnTo>
                              <a:lnTo>
                                <a:pt x="6106" y="3413"/>
                              </a:lnTo>
                              <a:lnTo>
                                <a:pt x="6113" y="3404"/>
                              </a:lnTo>
                              <a:lnTo>
                                <a:pt x="6120" y="3395"/>
                              </a:lnTo>
                              <a:lnTo>
                                <a:pt x="6124" y="3385"/>
                              </a:lnTo>
                              <a:lnTo>
                                <a:pt x="6127" y="3376"/>
                              </a:lnTo>
                              <a:lnTo>
                                <a:pt x="6130" y="3354"/>
                              </a:lnTo>
                              <a:close/>
                              <a:moveTo>
                                <a:pt x="7366" y="2118"/>
                              </a:moveTo>
                              <a:lnTo>
                                <a:pt x="7366" y="2108"/>
                              </a:lnTo>
                              <a:lnTo>
                                <a:pt x="7362" y="2099"/>
                              </a:lnTo>
                              <a:lnTo>
                                <a:pt x="7359" y="2091"/>
                              </a:lnTo>
                              <a:lnTo>
                                <a:pt x="7352" y="2082"/>
                              </a:lnTo>
                              <a:lnTo>
                                <a:pt x="7344" y="2074"/>
                              </a:lnTo>
                              <a:lnTo>
                                <a:pt x="7046" y="1776"/>
                              </a:lnTo>
                              <a:lnTo>
                                <a:pt x="6893" y="1624"/>
                              </a:lnTo>
                              <a:lnTo>
                                <a:pt x="7023" y="1494"/>
                              </a:lnTo>
                              <a:lnTo>
                                <a:pt x="7029" y="1484"/>
                              </a:lnTo>
                              <a:lnTo>
                                <a:pt x="7030" y="1472"/>
                              </a:lnTo>
                              <a:lnTo>
                                <a:pt x="7026" y="1457"/>
                              </a:lnTo>
                              <a:lnTo>
                                <a:pt x="7016" y="1438"/>
                              </a:lnTo>
                              <a:lnTo>
                                <a:pt x="7003" y="1416"/>
                              </a:lnTo>
                              <a:lnTo>
                                <a:pt x="6986" y="1393"/>
                              </a:lnTo>
                              <a:lnTo>
                                <a:pt x="6982" y="1389"/>
                              </a:lnTo>
                              <a:lnTo>
                                <a:pt x="6965" y="1369"/>
                              </a:lnTo>
                              <a:lnTo>
                                <a:pt x="6939" y="1343"/>
                              </a:lnTo>
                              <a:lnTo>
                                <a:pt x="6911" y="1315"/>
                              </a:lnTo>
                              <a:lnTo>
                                <a:pt x="6885" y="1293"/>
                              </a:lnTo>
                              <a:lnTo>
                                <a:pt x="6862" y="1275"/>
                              </a:lnTo>
                              <a:lnTo>
                                <a:pt x="6841" y="1262"/>
                              </a:lnTo>
                              <a:lnTo>
                                <a:pt x="6824" y="1255"/>
                              </a:lnTo>
                              <a:lnTo>
                                <a:pt x="6809" y="1252"/>
                              </a:lnTo>
                              <a:lnTo>
                                <a:pt x="6797" y="1254"/>
                              </a:lnTo>
                              <a:lnTo>
                                <a:pt x="6788" y="1259"/>
                              </a:lnTo>
                              <a:lnTo>
                                <a:pt x="6658" y="1389"/>
                              </a:lnTo>
                              <a:lnTo>
                                <a:pt x="6505" y="1236"/>
                              </a:lnTo>
                              <a:lnTo>
                                <a:pt x="6505" y="1541"/>
                              </a:lnTo>
                              <a:lnTo>
                                <a:pt x="6134" y="1913"/>
                              </a:lnTo>
                              <a:lnTo>
                                <a:pt x="6023" y="1703"/>
                              </a:lnTo>
                              <a:lnTo>
                                <a:pt x="5475" y="648"/>
                              </a:lnTo>
                              <a:lnTo>
                                <a:pt x="5365" y="438"/>
                              </a:lnTo>
                              <a:lnTo>
                                <a:pt x="5328" y="367"/>
                              </a:lnTo>
                              <a:lnTo>
                                <a:pt x="5330" y="366"/>
                              </a:lnTo>
                              <a:lnTo>
                                <a:pt x="6505" y="1541"/>
                              </a:lnTo>
                              <a:lnTo>
                                <a:pt x="6505" y="1236"/>
                              </a:lnTo>
                              <a:lnTo>
                                <a:pt x="5635" y="366"/>
                              </a:lnTo>
                              <a:lnTo>
                                <a:pt x="5280" y="11"/>
                              </a:lnTo>
                              <a:lnTo>
                                <a:pt x="5269" y="5"/>
                              </a:lnTo>
                              <a:lnTo>
                                <a:pt x="5257" y="1"/>
                              </a:lnTo>
                              <a:lnTo>
                                <a:pt x="5245" y="0"/>
                              </a:lnTo>
                              <a:lnTo>
                                <a:pt x="5233" y="2"/>
                              </a:lnTo>
                              <a:lnTo>
                                <a:pt x="5219" y="6"/>
                              </a:lnTo>
                              <a:lnTo>
                                <a:pt x="5208" y="10"/>
                              </a:lnTo>
                              <a:lnTo>
                                <a:pt x="5197" y="15"/>
                              </a:lnTo>
                              <a:lnTo>
                                <a:pt x="5185" y="22"/>
                              </a:lnTo>
                              <a:lnTo>
                                <a:pt x="5172" y="30"/>
                              </a:lnTo>
                              <a:lnTo>
                                <a:pt x="5159" y="41"/>
                              </a:lnTo>
                              <a:lnTo>
                                <a:pt x="5145" y="52"/>
                              </a:lnTo>
                              <a:lnTo>
                                <a:pt x="5131" y="65"/>
                              </a:lnTo>
                              <a:lnTo>
                                <a:pt x="5116" y="79"/>
                              </a:lnTo>
                              <a:lnTo>
                                <a:pt x="5103" y="93"/>
                              </a:lnTo>
                              <a:lnTo>
                                <a:pt x="5091" y="105"/>
                              </a:lnTo>
                              <a:lnTo>
                                <a:pt x="5080" y="117"/>
                              </a:lnTo>
                              <a:lnTo>
                                <a:pt x="5071" y="128"/>
                              </a:lnTo>
                              <a:lnTo>
                                <a:pt x="5063" y="139"/>
                              </a:lnTo>
                              <a:lnTo>
                                <a:pt x="5056" y="150"/>
                              </a:lnTo>
                              <a:lnTo>
                                <a:pt x="5051" y="160"/>
                              </a:lnTo>
                              <a:lnTo>
                                <a:pt x="5048" y="171"/>
                              </a:lnTo>
                              <a:lnTo>
                                <a:pt x="5043" y="186"/>
                              </a:lnTo>
                              <a:lnTo>
                                <a:pt x="5041" y="198"/>
                              </a:lnTo>
                              <a:lnTo>
                                <a:pt x="5042" y="210"/>
                              </a:lnTo>
                              <a:lnTo>
                                <a:pt x="5042" y="222"/>
                              </a:lnTo>
                              <a:lnTo>
                                <a:pt x="5046" y="235"/>
                              </a:lnTo>
                              <a:lnTo>
                                <a:pt x="5052" y="246"/>
                              </a:lnTo>
                              <a:lnTo>
                                <a:pt x="5127" y="388"/>
                              </a:lnTo>
                              <a:lnTo>
                                <a:pt x="5238" y="602"/>
                              </a:lnTo>
                              <a:lnTo>
                                <a:pt x="5608" y="1317"/>
                              </a:lnTo>
                              <a:lnTo>
                                <a:pt x="5830" y="1745"/>
                              </a:lnTo>
                              <a:lnTo>
                                <a:pt x="5943" y="1958"/>
                              </a:lnTo>
                              <a:lnTo>
                                <a:pt x="5950" y="1972"/>
                              </a:lnTo>
                              <a:lnTo>
                                <a:pt x="5958" y="1985"/>
                              </a:lnTo>
                              <a:lnTo>
                                <a:pt x="5965" y="1998"/>
                              </a:lnTo>
                              <a:lnTo>
                                <a:pt x="5972" y="2009"/>
                              </a:lnTo>
                              <a:lnTo>
                                <a:pt x="5980" y="2021"/>
                              </a:lnTo>
                              <a:lnTo>
                                <a:pt x="5988" y="2033"/>
                              </a:lnTo>
                              <a:lnTo>
                                <a:pt x="5996" y="2044"/>
                              </a:lnTo>
                              <a:lnTo>
                                <a:pt x="6004" y="2056"/>
                              </a:lnTo>
                              <a:lnTo>
                                <a:pt x="6014" y="2068"/>
                              </a:lnTo>
                              <a:lnTo>
                                <a:pt x="6025" y="2080"/>
                              </a:lnTo>
                              <a:lnTo>
                                <a:pt x="6036" y="2092"/>
                              </a:lnTo>
                              <a:lnTo>
                                <a:pt x="6048" y="2105"/>
                              </a:lnTo>
                              <a:lnTo>
                                <a:pt x="6060" y="2118"/>
                              </a:lnTo>
                              <a:lnTo>
                                <a:pt x="6074" y="2132"/>
                              </a:lnTo>
                              <a:lnTo>
                                <a:pt x="6088" y="2146"/>
                              </a:lnTo>
                              <a:lnTo>
                                <a:pt x="6104" y="2162"/>
                              </a:lnTo>
                              <a:lnTo>
                                <a:pt x="6123" y="2181"/>
                              </a:lnTo>
                              <a:lnTo>
                                <a:pt x="6140" y="2197"/>
                              </a:lnTo>
                              <a:lnTo>
                                <a:pt x="6156" y="2212"/>
                              </a:lnTo>
                              <a:lnTo>
                                <a:pt x="6170" y="2225"/>
                              </a:lnTo>
                              <a:lnTo>
                                <a:pt x="6183" y="2235"/>
                              </a:lnTo>
                              <a:lnTo>
                                <a:pt x="6195" y="2244"/>
                              </a:lnTo>
                              <a:lnTo>
                                <a:pt x="6206" y="2251"/>
                              </a:lnTo>
                              <a:lnTo>
                                <a:pt x="6216" y="2255"/>
                              </a:lnTo>
                              <a:lnTo>
                                <a:pt x="6228" y="2259"/>
                              </a:lnTo>
                              <a:lnTo>
                                <a:pt x="6239" y="2261"/>
                              </a:lnTo>
                              <a:lnTo>
                                <a:pt x="6254" y="2259"/>
                              </a:lnTo>
                              <a:lnTo>
                                <a:pt x="6262" y="2255"/>
                              </a:lnTo>
                              <a:lnTo>
                                <a:pt x="6269" y="2248"/>
                              </a:lnTo>
                              <a:lnTo>
                                <a:pt x="6399" y="2118"/>
                              </a:lnTo>
                              <a:lnTo>
                                <a:pt x="6604" y="1913"/>
                              </a:lnTo>
                              <a:lnTo>
                                <a:pt x="6740" y="1776"/>
                              </a:lnTo>
                              <a:lnTo>
                                <a:pt x="7082" y="2118"/>
                              </a:lnTo>
                              <a:lnTo>
                                <a:pt x="7191" y="2227"/>
                              </a:lnTo>
                              <a:lnTo>
                                <a:pt x="7199" y="2235"/>
                              </a:lnTo>
                              <a:lnTo>
                                <a:pt x="7208" y="2243"/>
                              </a:lnTo>
                              <a:lnTo>
                                <a:pt x="7216" y="2245"/>
                              </a:lnTo>
                              <a:lnTo>
                                <a:pt x="7224" y="2250"/>
                              </a:lnTo>
                              <a:lnTo>
                                <a:pt x="7233" y="2251"/>
                              </a:lnTo>
                              <a:lnTo>
                                <a:pt x="7244" y="2250"/>
                              </a:lnTo>
                              <a:lnTo>
                                <a:pt x="7254" y="2250"/>
                              </a:lnTo>
                              <a:lnTo>
                                <a:pt x="7266" y="2245"/>
                              </a:lnTo>
                              <a:lnTo>
                                <a:pt x="7286" y="2230"/>
                              </a:lnTo>
                              <a:lnTo>
                                <a:pt x="7296" y="2223"/>
                              </a:lnTo>
                              <a:lnTo>
                                <a:pt x="7306" y="2214"/>
                              </a:lnTo>
                              <a:lnTo>
                                <a:pt x="7317" y="2204"/>
                              </a:lnTo>
                              <a:lnTo>
                                <a:pt x="7328" y="2192"/>
                              </a:lnTo>
                              <a:lnTo>
                                <a:pt x="7337" y="2182"/>
                              </a:lnTo>
                              <a:lnTo>
                                <a:pt x="7345" y="2171"/>
                              </a:lnTo>
                              <a:lnTo>
                                <a:pt x="7360" y="2151"/>
                              </a:lnTo>
                              <a:lnTo>
                                <a:pt x="7364" y="2140"/>
                              </a:lnTo>
                              <a:lnTo>
                                <a:pt x="7365" y="2129"/>
                              </a:lnTo>
                              <a:lnTo>
                                <a:pt x="7366" y="211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8E564" id="AutoShape 2" o:spid="_x0000_s1026" style="position:absolute;margin-left:98.15pt;margin-top:9.2pt;width:368.3pt;height:367.9pt;z-index:-1600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66,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" path="m2602,6682r-3,-42l2592,6597r-10,-43l2568,6509r-16,-45l2532,6418r-23,-46l2482,6324r-30,-49l2417,6225r-37,-49l2339,6127r-23,-25l2316,6611r-2,33l2308,6676r-10,30l2283,6736r-20,28l2240,6791r-222,221l1263,6257r182,-182l1481,6042r16,-12l1518,6015r36,-21l1590,5979r38,-7l1666,5969r39,1l1746,5977r40,12l1829,6005r43,21l1916,6051r45,31l2006,6117r47,41l2101,6204r42,45l2181,6293r33,43l2241,6378r23,42l2283,6460r15,39l2308,6537r6,38l2316,6611r,-509l2294,6077r-49,-50l2191,5974r-7,-5l2136,5927r-54,-44l2027,5844r-54,-35l1921,5779r-51,-25l1820,5733r-36,-12l1772,5717r-47,-12l1680,5696r-44,-4l1595,5694r-38,5l1521,5708r-33,13l1490,5687r,-35l1486,5616r-8,-38l1468,5540r-13,-38l1439,5463r-18,-39l1400,5386r-24,-39l1350,5307r-29,-39l1290,5229r-12,-15l1278,5699r-2,32l1270,5763r-14,32l1236,5826r-26,31l1036,6030,342,5336,500,5179r32,-30l565,5126r32,-18l629,5096r32,-6l693,5088r33,3l760,5098r35,12l831,5126r36,19l904,5169r37,27l979,5227r39,34l1056,5298r34,35l1122,5369r30,37l1180,5443r25,39l1227,5520r18,37l1258,5593r11,36l1276,5664r2,32l1278,5699r,-485l1258,5190r-35,-39l1186,5113r-26,-25l1122,5052r-63,-54l997,4949r-62,-43l873,4870r-59,-29l756,4818r-58,-17l642,4792r-54,-2l534,4795r-52,11l431,4824r-51,29l328,4891r-51,47l89,5126r-73,73l7,5211r-5,15l,5243r2,20l10,5287r14,26l46,5341r29,31l1986,7283r31,29l2045,7333r26,14l2094,7354r20,3l2132,7356r15,-5l2158,7342r301,-300l2486,7012r3,-3l2516,6976r22,-34l2556,6908r15,-34l2583,6838r10,-37l2599,6762r3,-39l2602,6682xm3531,5947r-4,-13l3523,5924r-4,-9l3513,5905r-6,-11l3417,5763,1892,3529r-28,-39l1852,3474r-11,-14l1831,3450r-10,-8l1812,3436r-9,-4l1794,3430r-10,l1775,3433r-10,4l1755,3445r-11,9l1731,3465r-13,13l1694,3502r-10,10l1677,3522r-9,12l1663,3545r-3,23l1662,3576r10,20l1678,3604r106,152l3170,5744r-1,1l3036,5653,1036,4272r-19,-12l1001,4251r-9,-4l982,4246r-20,1l951,4251r-11,8l931,4266r-10,9l910,4285r-26,27l872,4326r-10,12l853,4348r-6,10l843,4369r-1,10l843,4389r3,10l851,4409r7,10l869,4429r12,12l897,4454r18,13l935,4482r131,90l3302,6096r20,13l3329,6112r9,4l3345,6119r18,3l3370,6120r7,-3l3385,6116r10,-3l3412,6102r22,-16l3491,6029r10,-11l3510,6007r6,-9l3522,5988r4,-9l3528,5969r2,-12l3531,5947xm4146,2457r-1,-19l4143,2430r-4,-9l4134,2413r-8,-10l4118,2395,3371,1609r-7,-9l3354,1592r-18,-8l3325,1582r-23,3l3291,1589r-20,15l3262,1613r-20,19l3232,1642r-8,10l3217,1662r-15,20l3197,1693r-2,22l3194,1726r9,18l3209,1754r8,9l4004,2509r9,8l4022,2525r9,4l4039,2533r8,3l4066,2537r9,-2l4084,2528r9,-5l4104,2516r21,-22l4132,2484r11,-18l4146,2457xm4718,4582r-2,-32l4713,4522r-3,-24l4707,4479r-4,-16l4695,4440r-4,-9l4682,4411r-7,-10l4667,4390r-7,-9l4625,4341r-35,-36l4571,4287r-32,-31l4512,4233r-11,-10l4481,4208r-10,-6l4461,4198r-12,-1l4444,4199r-4,4l4434,4212r-3,15l4431,4246r8,54l4442,4331r2,33l4446,4399r,38l4443,4477r-6,40l4429,4558r-13,41l4397,4638r-26,37l4340,4710r-43,36l4249,4774r-52,18l4140,4801r-61,2l4014,4795r-69,-18l3872,4750r-60,-27l3748,4690r-66,-38l3614,4607r-71,-51l3483,4510r-62,-50l3357,4406r-64,-57l3227,4287r-67,-66l3093,4153r-62,-67l2972,4021r-55,-65l2866,3893r-47,-63l2768,3758r-46,-70l2682,3621r-35,-66l2617,3492r-29,-76l2568,3345r-10,-67l2556,3215r7,-57l2580,3106r26,-46l2640,3019r36,-32l2713,2961r39,-19l2793,2929r41,-7l2874,2917r39,-3l2950,2914r36,3l3019,2920r31,4l3103,2932r20,1l3137,2932r9,-5l3150,2923r1,-8l3150,2906r-2,-7l3144,2889r-15,-24l3121,2854r-18,-23l3092,2818r-28,-29l3021,2745r-25,-23l2985,2712r-30,-24l2943,2679r-10,-6l2922,2667r-9,-4l2901,2658r-13,-5l2872,2648r-19,-5l2830,2640r-27,-3l2772,2635r-33,-1l2706,2636r-33,4l2640,2645r-34,7l2573,2662r-33,12l2508,2687r-31,16l2447,2722r-27,22l2394,2768r-50,60l2305,2895r-26,73l2265,3049r-2,70l2267,3192r12,76l2298,3347r27,82l2350,3491r29,63l2411,3618r35,65l2486,3750r43,68l2577,3887r44,62l2669,4011r50,63l2772,4138r57,65l2888,4268r62,65l3015,4399r65,64l3143,4524r63,57l3268,4635r62,52l3390,4735r60,46l3508,4823r77,54l3660,4924r74,42l3805,5003r69,32l3942,5062r78,26l4095,5106r72,9l4235,5118r66,-5l4378,5098r71,-27l4513,5032r59,-51l4603,4948r27,-35l4653,4877r18,-37l4685,4800r11,-38l4705,4724r7,-38l4715,4650r2,-35l4718,4582xm6130,3354r-1,-13l6122,3319r-4,-10l6112,3298,5976,3081,4723,1066r-17,-27l4688,1015r-19,-25l4637,953r-22,-25l4602,915r-28,-29l4556,869r-16,-15l4525,840r-13,-11l4499,820r-12,-8l4466,798r-13,-6l4442,790r-19,6l4413,802r-684,684l3727,1492r1,19l3732,1522r8,13l3747,1546r8,11l3763,1569r21,25l3796,1608r14,15l3825,1638r29,28l3881,1689r24,19l3927,1722r19,10l3962,1737r13,-1l3985,1730r552,-552l4663,1383,5919,3432r16,24l5943,3466r17,21l5971,3493r12,1l5993,3496r10,-1l6013,3492r11,-5l6035,3480r13,-10l6061,3459r15,-14l6097,3423r9,-10l6113,3404r7,-9l6124,3385r3,-9l6130,3354xm7366,2118r,-10l7362,2099r-3,-8l7352,2082r-8,-8l7046,1776,6893,1624r130,-130l7029,1484r1,-12l7026,1457r-10,-19l7003,1416r-17,-23l6982,1389r-17,-20l6939,1343r-28,-28l6885,1293r-23,-18l6841,1262r-17,-7l6809,1252r-12,2l6788,1259r-130,130l6505,1236r,305l6134,1913,6023,1703,5475,648,5365,438r-37,-71l5330,366,6505,1541r,-305l5635,366,5280,11,5269,5,5257,1,5245,r-12,2l5219,6r-11,4l5197,15r-12,7l5172,30r-13,11l5145,52r-14,13l5116,79r-13,14l5091,105r-11,12l5071,128r-8,11l5056,150r-5,10l5048,171r-5,15l5041,198r1,12l5042,222r4,13l5052,246r75,142l5238,602r370,715l5830,1745r113,213l5950,1972r8,13l5965,1998r7,11l5980,2021r8,12l5996,2044r8,12l6014,2068r11,12l6036,2092r12,13l6060,2118r14,14l6088,2146r16,16l6123,2181r17,16l6156,2212r14,13l6183,2235r12,9l6206,2251r10,4l6228,2259r11,2l6254,2259r8,-4l6269,2248r130,-130l6604,1913r136,-137l7082,2118r109,109l7199,2235r9,8l7216,2245r8,5l7233,2251r11,-1l7254,2250r12,-5l7286,2230r10,-7l7306,2214r11,-10l7328,2192r9,-10l7345,2171r15,-20l7364,2140r1,-11l7366,2118xe" fillcolor="silver" stroked="f">
                <v:fill opacity="32896f"/>
                <v:path arrowok="t" o:connecttype="custom" o:connectlocs="1534795,4069715;1281430,4569460;1108710,3912235;1405890,4140200;1391285,3910330;1095375,3739515;932180,3634740;810260,3756025;399415,3352800;646430,3457575;810260,3713480;593725,3232150;208280,3222625;47625,3528060;1578610,4569460;2242185,3893185;1162685,2307590;1090930,2325370;2012950,3764280;591185,2825750;537210,2910205;2113915,3997960;2223135,3938270;2628265,1654175;2077085,1135380;2037715,1230630;2599055,1718945;2986405,2950845;2865120,2804795;2818765,2847340;2755900,3107690;2338070,3070860;1887220,2670175;1624330,2198370;1824990,1969135;2000885,1967865;1895475,1838960;1779905,1791335;1553845,1845310;1476375,2294255;1760220,2744470;2190750,3152775;2689225,3366770;2981960,3140710;3794760,2073275;2873375,650240;2367280,1076325;2464435,1189355;3773805,2317750;3858260,2304415;4672965,1444625;4436110,1001395;4310380,916305;4130675,901700;3284220,135890;3207385,218440;3702050,1224915;3825875,1437640;3926205,1536065;4279900,1244600;4626610,1532890" o:connectangles="0,0,0,0,0,0,0,0,0,0,0,0,0,0,0,0,0,0,0,0,0,0,0,0,0,0,0,0,0,0,0,0,0,0,0,0,0,0,0,0,0,0,0,0,0,0,0,0,0,0,0,0,0,0,0,0,0,0,0,0,0"/>
                <w10:wrap anchorx="page"/>
              </v:shape>
            </w:pict>
          </mc:Fallback>
        </mc:AlternateContent>
      </w:r>
      <w:r w:rsidR="004825E0">
        <w:t>Spreek de kinderen aan bij</w:t>
      </w:r>
      <w:r w:rsidR="004825E0">
        <w:rPr>
          <w:spacing w:val="-8"/>
        </w:rPr>
        <w:t xml:space="preserve"> </w:t>
      </w:r>
      <w:r w:rsidR="004825E0">
        <w:t>wangedrag.</w:t>
      </w:r>
    </w:p>
    <w:p w14:paraId="384F0C08" w14:textId="77777777" w:rsidR="000E517B" w:rsidRDefault="004825E0">
      <w:pPr>
        <w:pStyle w:val="Lijstalinea"/>
        <w:numPr>
          <w:ilvl w:val="0"/>
          <w:numId w:val="1"/>
        </w:numPr>
        <w:tabs>
          <w:tab w:val="left" w:pos="918"/>
          <w:tab w:val="left" w:pos="919"/>
        </w:tabs>
        <w:spacing w:before="1"/>
        <w:ind w:right="645"/>
      </w:pPr>
      <w:r>
        <w:t>Zorg voor sportiviteit: klap gerust voor een mooie actie van de tegenpartij. Juich niet bij fouten van een</w:t>
      </w:r>
      <w:r>
        <w:rPr>
          <w:spacing w:val="-5"/>
        </w:rPr>
        <w:t xml:space="preserve"> </w:t>
      </w:r>
      <w:r>
        <w:t>tegenstander.</w:t>
      </w:r>
    </w:p>
    <w:p w14:paraId="4B8D6021" w14:textId="77777777" w:rsidR="000E517B" w:rsidRDefault="004825E0">
      <w:pPr>
        <w:pStyle w:val="Lijstalinea"/>
        <w:numPr>
          <w:ilvl w:val="0"/>
          <w:numId w:val="1"/>
        </w:numPr>
        <w:tabs>
          <w:tab w:val="left" w:pos="918"/>
          <w:tab w:val="left" w:pos="919"/>
        </w:tabs>
        <w:spacing w:before="1"/>
        <w:ind w:hanging="361"/>
      </w:pPr>
      <w:r>
        <w:t>Bemoeit u zich niet met het wedstrijdverloop en de</w:t>
      </w:r>
      <w:r>
        <w:rPr>
          <w:spacing w:val="-12"/>
        </w:rPr>
        <w:t xml:space="preserve"> </w:t>
      </w:r>
      <w:r>
        <w:t>telling.</w:t>
      </w:r>
    </w:p>
    <w:p w14:paraId="09ADA7EF" w14:textId="77777777" w:rsidR="000E517B" w:rsidRDefault="004825E0">
      <w:pPr>
        <w:pStyle w:val="Lijstalinea"/>
        <w:numPr>
          <w:ilvl w:val="0"/>
          <w:numId w:val="1"/>
        </w:numPr>
        <w:tabs>
          <w:tab w:val="left" w:pos="918"/>
          <w:tab w:val="left" w:pos="919"/>
        </w:tabs>
        <w:spacing w:before="1" w:line="279" w:lineRule="exact"/>
        <w:ind w:hanging="361"/>
      </w:pPr>
      <w:r>
        <w:t>Realiseer dat u als ouder van een BVC’74-lid ook de vereniging</w:t>
      </w:r>
      <w:r>
        <w:rPr>
          <w:spacing w:val="-14"/>
        </w:rPr>
        <w:t xml:space="preserve"> </w:t>
      </w:r>
      <w:r>
        <w:t>vertegenwoordigd.</w:t>
      </w:r>
    </w:p>
    <w:p w14:paraId="66103C69" w14:textId="77777777" w:rsidR="000E517B" w:rsidRDefault="004825E0">
      <w:pPr>
        <w:pStyle w:val="Lijstalinea"/>
        <w:numPr>
          <w:ilvl w:val="0"/>
          <w:numId w:val="1"/>
        </w:numPr>
        <w:tabs>
          <w:tab w:val="left" w:pos="918"/>
          <w:tab w:val="left" w:pos="919"/>
        </w:tabs>
        <w:ind w:right="787"/>
      </w:pPr>
      <w:r>
        <w:t>Kritiek en op- of aanmerkingen kunnen uitsluitend gemeld worden bij het bestuur van BVC’74.</w:t>
      </w:r>
    </w:p>
    <w:p w14:paraId="17EA7804" w14:textId="77777777" w:rsidR="000E517B" w:rsidRDefault="000E517B">
      <w:pPr>
        <w:pStyle w:val="Plattetekst"/>
      </w:pPr>
    </w:p>
    <w:p w14:paraId="190AEC33" w14:textId="77777777" w:rsidR="000E517B" w:rsidRDefault="000E517B">
      <w:pPr>
        <w:pStyle w:val="Plattetekst"/>
        <w:spacing w:before="10"/>
        <w:rPr>
          <w:sz w:val="19"/>
        </w:rPr>
      </w:pPr>
    </w:p>
    <w:p w14:paraId="53142396" w14:textId="77777777" w:rsidR="000E517B" w:rsidRDefault="004825E0">
      <w:pPr>
        <w:ind w:left="198"/>
        <w:rPr>
          <w:b/>
        </w:rPr>
      </w:pPr>
      <w:r>
        <w:rPr>
          <w:b/>
        </w:rPr>
        <w:t>Naast eerder genoemde regels en codes vraagt het Bestuur uw aandacht voor de volgende zaken:</w:t>
      </w:r>
    </w:p>
    <w:p w14:paraId="46A62123" w14:textId="77777777" w:rsidR="000E517B" w:rsidRDefault="000E517B">
      <w:pPr>
        <w:pStyle w:val="Plattetekst"/>
        <w:spacing w:before="6"/>
        <w:rPr>
          <w:b/>
          <w:sz w:val="19"/>
        </w:rPr>
      </w:pPr>
    </w:p>
    <w:p w14:paraId="6E5207EA" w14:textId="77777777" w:rsidR="000E517B" w:rsidRDefault="004825E0">
      <w:pPr>
        <w:pStyle w:val="Lijstalinea"/>
        <w:numPr>
          <w:ilvl w:val="0"/>
          <w:numId w:val="1"/>
        </w:numPr>
        <w:tabs>
          <w:tab w:val="left" w:pos="918"/>
          <w:tab w:val="left" w:pos="919"/>
        </w:tabs>
        <w:ind w:right="418"/>
      </w:pPr>
      <w:r>
        <w:t>Het ontvangen van gelden of andere ongeoorloofde beloningen van derden aan spelers of bestuursleden om vanuit hun machtspositie, in ruil ongeoorloofde gunsten en/of wederdiensten te verlenen zijn niet</w:t>
      </w:r>
      <w:r>
        <w:rPr>
          <w:spacing w:val="-5"/>
        </w:rPr>
        <w:t xml:space="preserve"> </w:t>
      </w:r>
      <w:r>
        <w:t>toegestaan.</w:t>
      </w:r>
    </w:p>
    <w:p w14:paraId="5C0691CB" w14:textId="77777777" w:rsidR="000E517B" w:rsidRDefault="004825E0">
      <w:pPr>
        <w:pStyle w:val="Lijstalinea"/>
        <w:numPr>
          <w:ilvl w:val="0"/>
          <w:numId w:val="1"/>
        </w:numPr>
        <w:tabs>
          <w:tab w:val="left" w:pos="918"/>
          <w:tab w:val="left" w:pos="919"/>
        </w:tabs>
        <w:spacing w:before="1"/>
        <w:ind w:right="254"/>
      </w:pPr>
      <w:r>
        <w:t>Het confronteren van gedragingen of zaken van seksuele aard, die hij of zij als ongewenst of bedreigend beschouwt, wordt op geen enkele wijze</w:t>
      </w:r>
      <w:r>
        <w:rPr>
          <w:spacing w:val="-8"/>
        </w:rPr>
        <w:t xml:space="preserve"> </w:t>
      </w:r>
      <w:r>
        <w:t>getolereerd.</w:t>
      </w:r>
    </w:p>
    <w:p w14:paraId="03140745" w14:textId="77777777" w:rsidR="000E517B" w:rsidRDefault="004825E0">
      <w:pPr>
        <w:pStyle w:val="Lijstalinea"/>
        <w:numPr>
          <w:ilvl w:val="0"/>
          <w:numId w:val="1"/>
        </w:numPr>
        <w:tabs>
          <w:tab w:val="left" w:pos="918"/>
          <w:tab w:val="left" w:pos="919"/>
        </w:tabs>
        <w:ind w:right="118"/>
      </w:pPr>
      <w:r>
        <w:t>Sociale omgangsvormen gelden online net zo goed als offline. Respect staat hoog in het vaandel. Laster, beledigingen en obsceniteit zijn niet geoorloofd. Houd rekening met</w:t>
      </w:r>
      <w:r>
        <w:rPr>
          <w:spacing w:val="-26"/>
        </w:rPr>
        <w:t xml:space="preserve"> </w:t>
      </w:r>
      <w:r>
        <w:t>auteurs-</w:t>
      </w:r>
    </w:p>
    <w:p w14:paraId="32679279" w14:textId="6AA8D455" w:rsidR="000E517B" w:rsidRDefault="004825E0" w:rsidP="004825E0">
      <w:pPr>
        <w:pStyle w:val="Plattetekst"/>
        <w:ind w:left="918" w:right="195"/>
        <w:rPr>
          <w:sz w:val="20"/>
        </w:rPr>
      </w:pPr>
      <w:r>
        <w:t>, beeld- en citaatrecht. Realiseer goed: Het digitaal overtreden op de sociale media zoals WhatsApp, Instagram, Facebook, Youtube, Twitter e.d. gebeurt op persoonlijke titel en niet namens BVC’74. Er mogen niet zomaar beelden van wedstrijden, of foto’s van spelers worden gedeeld via sociale media zonder uitdrukkelijke toestemming van de betreffende personen.</w:t>
      </w:r>
    </w:p>
    <w:p w14:paraId="4A6AEC79" w14:textId="77777777" w:rsidR="000E517B" w:rsidRDefault="000E517B">
      <w:pPr>
        <w:pStyle w:val="Plattetekst"/>
        <w:rPr>
          <w:sz w:val="20"/>
        </w:rPr>
      </w:pPr>
    </w:p>
    <w:p w14:paraId="02FEB780" w14:textId="77777777" w:rsidR="000E517B" w:rsidRDefault="000E517B">
      <w:pPr>
        <w:pStyle w:val="Plattetekst"/>
        <w:rPr>
          <w:sz w:val="20"/>
        </w:rPr>
      </w:pPr>
    </w:p>
    <w:p w14:paraId="00D25F4D" w14:textId="77777777" w:rsidR="000E517B" w:rsidRDefault="000E517B">
      <w:pPr>
        <w:pStyle w:val="Plattetekst"/>
        <w:rPr>
          <w:sz w:val="20"/>
        </w:rPr>
      </w:pPr>
    </w:p>
    <w:p w14:paraId="219ED07D" w14:textId="77777777" w:rsidR="000E517B" w:rsidRDefault="000E517B">
      <w:pPr>
        <w:pStyle w:val="Plattetekst"/>
        <w:rPr>
          <w:sz w:val="20"/>
        </w:rPr>
      </w:pPr>
    </w:p>
    <w:p w14:paraId="64B108C5" w14:textId="77777777" w:rsidR="000E517B" w:rsidRDefault="000E517B">
      <w:pPr>
        <w:pStyle w:val="Plattetekst"/>
        <w:rPr>
          <w:sz w:val="20"/>
        </w:rPr>
      </w:pPr>
    </w:p>
    <w:p w14:paraId="76AA518E" w14:textId="77777777" w:rsidR="000E517B" w:rsidRDefault="000E517B">
      <w:pPr>
        <w:pStyle w:val="Plattetekst"/>
        <w:rPr>
          <w:sz w:val="20"/>
        </w:rPr>
      </w:pPr>
    </w:p>
    <w:p w14:paraId="7F07B0F7" w14:textId="77777777" w:rsidR="000E517B" w:rsidRDefault="000E517B">
      <w:pPr>
        <w:pStyle w:val="Plattetekst"/>
        <w:rPr>
          <w:sz w:val="20"/>
        </w:rPr>
      </w:pPr>
    </w:p>
    <w:p w14:paraId="651CE1A6" w14:textId="77777777" w:rsidR="000E517B" w:rsidRDefault="000E517B">
      <w:pPr>
        <w:pStyle w:val="Plattetekst"/>
        <w:rPr>
          <w:sz w:val="20"/>
        </w:rPr>
      </w:pPr>
    </w:p>
    <w:p w14:paraId="20098921" w14:textId="77777777" w:rsidR="000E517B" w:rsidRDefault="000E517B">
      <w:pPr>
        <w:pStyle w:val="Plattetekst"/>
        <w:rPr>
          <w:sz w:val="20"/>
        </w:rPr>
      </w:pPr>
    </w:p>
    <w:p w14:paraId="28DE7914" w14:textId="77777777" w:rsidR="000E517B" w:rsidRDefault="000E517B">
      <w:pPr>
        <w:pStyle w:val="Plattetekst"/>
        <w:rPr>
          <w:sz w:val="20"/>
        </w:rPr>
      </w:pPr>
    </w:p>
    <w:p w14:paraId="79D7AFAE" w14:textId="77777777" w:rsidR="000E517B" w:rsidRDefault="000E517B">
      <w:pPr>
        <w:pStyle w:val="Plattetekst"/>
        <w:rPr>
          <w:sz w:val="20"/>
        </w:rPr>
      </w:pPr>
    </w:p>
    <w:p w14:paraId="627BA7FC" w14:textId="77777777" w:rsidR="000E517B" w:rsidRDefault="000E517B">
      <w:pPr>
        <w:pStyle w:val="Plattetekst"/>
        <w:rPr>
          <w:sz w:val="20"/>
        </w:rPr>
      </w:pPr>
    </w:p>
    <w:p w14:paraId="3CE85F77" w14:textId="77777777" w:rsidR="000E517B" w:rsidRDefault="000E517B">
      <w:pPr>
        <w:pStyle w:val="Plattetekst"/>
        <w:rPr>
          <w:sz w:val="20"/>
        </w:rPr>
      </w:pPr>
    </w:p>
    <w:p w14:paraId="39A327CE" w14:textId="77777777" w:rsidR="000E517B" w:rsidRDefault="000E517B">
      <w:pPr>
        <w:pStyle w:val="Plattetekst"/>
        <w:rPr>
          <w:sz w:val="20"/>
        </w:rPr>
      </w:pPr>
    </w:p>
    <w:p w14:paraId="433ADFEE" w14:textId="77777777" w:rsidR="000E517B" w:rsidRDefault="000E517B">
      <w:pPr>
        <w:pStyle w:val="Plattetekst"/>
        <w:rPr>
          <w:sz w:val="20"/>
        </w:rPr>
      </w:pPr>
    </w:p>
    <w:p w14:paraId="44AD7BFC" w14:textId="77777777" w:rsidR="000E517B" w:rsidRDefault="000E517B">
      <w:pPr>
        <w:pStyle w:val="Plattetekst"/>
        <w:rPr>
          <w:sz w:val="20"/>
        </w:rPr>
      </w:pPr>
    </w:p>
    <w:p w14:paraId="4E7A5A2C" w14:textId="7EE35628" w:rsidR="000E517B" w:rsidRDefault="00C63D3A">
      <w:pPr>
        <w:pStyle w:val="Plattetekst"/>
        <w:rPr>
          <w:sz w:val="20"/>
        </w:rPr>
      </w:pPr>
      <w:r>
        <w:rPr>
          <w:sz w:val="20"/>
        </w:rPr>
        <w:tab/>
      </w:r>
      <w:r>
        <w:rPr>
          <w:sz w:val="20"/>
        </w:rPr>
        <w:tab/>
      </w:r>
      <w:r>
        <w:rPr>
          <w:sz w:val="20"/>
        </w:rPr>
        <w:tab/>
      </w:r>
      <w:r>
        <w:rPr>
          <w:sz w:val="20"/>
        </w:rPr>
        <w:tab/>
      </w:r>
      <w:r>
        <w:rPr>
          <w:sz w:val="20"/>
        </w:rPr>
        <w:tab/>
      </w:r>
      <w:r>
        <w:rPr>
          <w:sz w:val="20"/>
        </w:rPr>
        <w:tab/>
        <w:t>1</w:t>
      </w:r>
      <w:r w:rsidR="003A6ACB">
        <w:rPr>
          <w:sz w:val="20"/>
        </w:rPr>
        <w:t>1</w:t>
      </w:r>
    </w:p>
    <w:p w14:paraId="46E22BD7" w14:textId="77777777" w:rsidR="000E517B" w:rsidRDefault="000E517B">
      <w:pPr>
        <w:pStyle w:val="Plattetekst"/>
        <w:spacing w:before="7"/>
        <w:rPr>
          <w:sz w:val="29"/>
        </w:rPr>
      </w:pPr>
    </w:p>
    <w:sectPr w:rsidR="000E517B">
      <w:pgSz w:w="11910" w:h="16840"/>
      <w:pgMar w:top="1320" w:right="1300" w:bottom="1380" w:left="1220" w:header="0" w:footer="11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4244" w14:textId="77777777" w:rsidR="001B5C18" w:rsidRDefault="001B5C18">
      <w:r>
        <w:separator/>
      </w:r>
    </w:p>
  </w:endnote>
  <w:endnote w:type="continuationSeparator" w:id="0">
    <w:p w14:paraId="7A5EE661" w14:textId="77777777" w:rsidR="001B5C18" w:rsidRDefault="001B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06DA" w14:textId="3F774D1C" w:rsidR="00524E71" w:rsidRDefault="00524E71">
    <w:pPr>
      <w:pStyle w:val="Voettekst"/>
      <w:jc w:val="center"/>
    </w:pPr>
  </w:p>
  <w:p w14:paraId="0DDF9AA1" w14:textId="5FB79E05" w:rsidR="000E517B" w:rsidRDefault="000E517B">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B05A" w14:textId="77777777" w:rsidR="001B5C18" w:rsidRDefault="001B5C18">
      <w:r>
        <w:separator/>
      </w:r>
    </w:p>
  </w:footnote>
  <w:footnote w:type="continuationSeparator" w:id="0">
    <w:p w14:paraId="65FC1E84" w14:textId="77777777" w:rsidR="001B5C18" w:rsidRDefault="001B5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E3DD5"/>
    <w:multiLevelType w:val="multilevel"/>
    <w:tmpl w:val="A106DF4A"/>
    <w:lvl w:ilvl="0">
      <w:start w:val="1"/>
      <w:numFmt w:val="decimal"/>
      <w:lvlText w:val="%1."/>
      <w:lvlJc w:val="left"/>
      <w:pPr>
        <w:ind w:left="638" w:hanging="440"/>
      </w:pPr>
      <w:rPr>
        <w:rFonts w:ascii="Calibri" w:eastAsia="Calibri" w:hAnsi="Calibri" w:cs="Calibri" w:hint="default"/>
        <w:spacing w:val="-1"/>
        <w:w w:val="99"/>
        <w:sz w:val="20"/>
        <w:szCs w:val="20"/>
        <w:lang w:val="nl-NL" w:eastAsia="en-US" w:bidi="ar-SA"/>
      </w:rPr>
    </w:lvl>
    <w:lvl w:ilvl="1">
      <w:start w:val="1"/>
      <w:numFmt w:val="decimal"/>
      <w:lvlText w:val="%1.%2"/>
      <w:lvlJc w:val="left"/>
      <w:pPr>
        <w:ind w:left="1298" w:hanging="660"/>
      </w:pPr>
      <w:rPr>
        <w:rFonts w:ascii="Calibri" w:eastAsia="Calibri" w:hAnsi="Calibri" w:cs="Calibri" w:hint="default"/>
        <w:w w:val="99"/>
        <w:sz w:val="20"/>
        <w:szCs w:val="20"/>
        <w:lang w:val="nl-NL" w:eastAsia="en-US" w:bidi="ar-SA"/>
      </w:rPr>
    </w:lvl>
    <w:lvl w:ilvl="2">
      <w:numFmt w:val="bullet"/>
      <w:lvlText w:val="•"/>
      <w:lvlJc w:val="left"/>
      <w:pPr>
        <w:ind w:left="2198" w:hanging="660"/>
      </w:pPr>
      <w:rPr>
        <w:rFonts w:hint="default"/>
        <w:lang w:val="nl-NL" w:eastAsia="en-US" w:bidi="ar-SA"/>
      </w:rPr>
    </w:lvl>
    <w:lvl w:ilvl="3">
      <w:numFmt w:val="bullet"/>
      <w:lvlText w:val="•"/>
      <w:lvlJc w:val="left"/>
      <w:pPr>
        <w:ind w:left="3096" w:hanging="660"/>
      </w:pPr>
      <w:rPr>
        <w:rFonts w:hint="default"/>
        <w:lang w:val="nl-NL" w:eastAsia="en-US" w:bidi="ar-SA"/>
      </w:rPr>
    </w:lvl>
    <w:lvl w:ilvl="4">
      <w:numFmt w:val="bullet"/>
      <w:lvlText w:val="•"/>
      <w:lvlJc w:val="left"/>
      <w:pPr>
        <w:ind w:left="3995" w:hanging="660"/>
      </w:pPr>
      <w:rPr>
        <w:rFonts w:hint="default"/>
        <w:lang w:val="nl-NL" w:eastAsia="en-US" w:bidi="ar-SA"/>
      </w:rPr>
    </w:lvl>
    <w:lvl w:ilvl="5">
      <w:numFmt w:val="bullet"/>
      <w:lvlText w:val="•"/>
      <w:lvlJc w:val="left"/>
      <w:pPr>
        <w:ind w:left="4893" w:hanging="660"/>
      </w:pPr>
      <w:rPr>
        <w:rFonts w:hint="default"/>
        <w:lang w:val="nl-NL" w:eastAsia="en-US" w:bidi="ar-SA"/>
      </w:rPr>
    </w:lvl>
    <w:lvl w:ilvl="6">
      <w:numFmt w:val="bullet"/>
      <w:lvlText w:val="•"/>
      <w:lvlJc w:val="left"/>
      <w:pPr>
        <w:ind w:left="5792" w:hanging="660"/>
      </w:pPr>
      <w:rPr>
        <w:rFonts w:hint="default"/>
        <w:lang w:val="nl-NL" w:eastAsia="en-US" w:bidi="ar-SA"/>
      </w:rPr>
    </w:lvl>
    <w:lvl w:ilvl="7">
      <w:numFmt w:val="bullet"/>
      <w:lvlText w:val="•"/>
      <w:lvlJc w:val="left"/>
      <w:pPr>
        <w:ind w:left="6690" w:hanging="660"/>
      </w:pPr>
      <w:rPr>
        <w:rFonts w:hint="default"/>
        <w:lang w:val="nl-NL" w:eastAsia="en-US" w:bidi="ar-SA"/>
      </w:rPr>
    </w:lvl>
    <w:lvl w:ilvl="8">
      <w:numFmt w:val="bullet"/>
      <w:lvlText w:val="•"/>
      <w:lvlJc w:val="left"/>
      <w:pPr>
        <w:ind w:left="7589" w:hanging="660"/>
      </w:pPr>
      <w:rPr>
        <w:rFonts w:hint="default"/>
        <w:lang w:val="nl-NL" w:eastAsia="en-US" w:bidi="ar-SA"/>
      </w:rPr>
    </w:lvl>
  </w:abstractNum>
  <w:abstractNum w:abstractNumId="1" w15:restartNumberingAfterBreak="0">
    <w:nsid w:val="30DB7791"/>
    <w:multiLevelType w:val="hybridMultilevel"/>
    <w:tmpl w:val="705AAF12"/>
    <w:lvl w:ilvl="0" w:tplc="C428BC30">
      <w:numFmt w:val="bullet"/>
      <w:lvlText w:val=""/>
      <w:lvlJc w:val="left"/>
      <w:pPr>
        <w:ind w:left="918" w:hanging="360"/>
      </w:pPr>
      <w:rPr>
        <w:rFonts w:ascii="Symbol" w:eastAsia="Symbol" w:hAnsi="Symbol" w:cs="Symbol" w:hint="default"/>
        <w:w w:val="100"/>
        <w:sz w:val="22"/>
        <w:szCs w:val="22"/>
        <w:lang w:val="nl-NL" w:eastAsia="en-US" w:bidi="ar-SA"/>
      </w:rPr>
    </w:lvl>
    <w:lvl w:ilvl="1" w:tplc="33A000FE">
      <w:numFmt w:val="bullet"/>
      <w:lvlText w:val="•"/>
      <w:lvlJc w:val="left"/>
      <w:pPr>
        <w:ind w:left="1766" w:hanging="360"/>
      </w:pPr>
      <w:rPr>
        <w:rFonts w:hint="default"/>
        <w:lang w:val="nl-NL" w:eastAsia="en-US" w:bidi="ar-SA"/>
      </w:rPr>
    </w:lvl>
    <w:lvl w:ilvl="2" w:tplc="771AB036">
      <w:numFmt w:val="bullet"/>
      <w:lvlText w:val="•"/>
      <w:lvlJc w:val="left"/>
      <w:pPr>
        <w:ind w:left="2613" w:hanging="360"/>
      </w:pPr>
      <w:rPr>
        <w:rFonts w:hint="default"/>
        <w:lang w:val="nl-NL" w:eastAsia="en-US" w:bidi="ar-SA"/>
      </w:rPr>
    </w:lvl>
    <w:lvl w:ilvl="3" w:tplc="BF34E9F8">
      <w:numFmt w:val="bullet"/>
      <w:lvlText w:val="•"/>
      <w:lvlJc w:val="left"/>
      <w:pPr>
        <w:ind w:left="3459" w:hanging="360"/>
      </w:pPr>
      <w:rPr>
        <w:rFonts w:hint="default"/>
        <w:lang w:val="nl-NL" w:eastAsia="en-US" w:bidi="ar-SA"/>
      </w:rPr>
    </w:lvl>
    <w:lvl w:ilvl="4" w:tplc="87CE6946">
      <w:numFmt w:val="bullet"/>
      <w:lvlText w:val="•"/>
      <w:lvlJc w:val="left"/>
      <w:pPr>
        <w:ind w:left="4306" w:hanging="360"/>
      </w:pPr>
      <w:rPr>
        <w:rFonts w:hint="default"/>
        <w:lang w:val="nl-NL" w:eastAsia="en-US" w:bidi="ar-SA"/>
      </w:rPr>
    </w:lvl>
    <w:lvl w:ilvl="5" w:tplc="3A3EB8BA">
      <w:numFmt w:val="bullet"/>
      <w:lvlText w:val="•"/>
      <w:lvlJc w:val="left"/>
      <w:pPr>
        <w:ind w:left="5153" w:hanging="360"/>
      </w:pPr>
      <w:rPr>
        <w:rFonts w:hint="default"/>
        <w:lang w:val="nl-NL" w:eastAsia="en-US" w:bidi="ar-SA"/>
      </w:rPr>
    </w:lvl>
    <w:lvl w:ilvl="6" w:tplc="55CCC364">
      <w:numFmt w:val="bullet"/>
      <w:lvlText w:val="•"/>
      <w:lvlJc w:val="left"/>
      <w:pPr>
        <w:ind w:left="5999" w:hanging="360"/>
      </w:pPr>
      <w:rPr>
        <w:rFonts w:hint="default"/>
        <w:lang w:val="nl-NL" w:eastAsia="en-US" w:bidi="ar-SA"/>
      </w:rPr>
    </w:lvl>
    <w:lvl w:ilvl="7" w:tplc="6FB61C10">
      <w:numFmt w:val="bullet"/>
      <w:lvlText w:val="•"/>
      <w:lvlJc w:val="left"/>
      <w:pPr>
        <w:ind w:left="6846" w:hanging="360"/>
      </w:pPr>
      <w:rPr>
        <w:rFonts w:hint="default"/>
        <w:lang w:val="nl-NL" w:eastAsia="en-US" w:bidi="ar-SA"/>
      </w:rPr>
    </w:lvl>
    <w:lvl w:ilvl="8" w:tplc="DD466F04">
      <w:numFmt w:val="bullet"/>
      <w:lvlText w:val="•"/>
      <w:lvlJc w:val="left"/>
      <w:pPr>
        <w:ind w:left="7693" w:hanging="360"/>
      </w:pPr>
      <w:rPr>
        <w:rFonts w:hint="default"/>
        <w:lang w:val="nl-NL" w:eastAsia="en-US" w:bidi="ar-SA"/>
      </w:rPr>
    </w:lvl>
  </w:abstractNum>
  <w:abstractNum w:abstractNumId="2" w15:restartNumberingAfterBreak="0">
    <w:nsid w:val="31234666"/>
    <w:multiLevelType w:val="hybridMultilevel"/>
    <w:tmpl w:val="ADF03E4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37377E"/>
    <w:multiLevelType w:val="multilevel"/>
    <w:tmpl w:val="DEA4E37C"/>
    <w:lvl w:ilvl="0">
      <w:start w:val="1"/>
      <w:numFmt w:val="decimal"/>
      <w:lvlText w:val="%1."/>
      <w:lvlJc w:val="left"/>
      <w:pPr>
        <w:ind w:left="918" w:hanging="360"/>
      </w:pPr>
      <w:rPr>
        <w:rFonts w:ascii="Cambria" w:eastAsia="Cambria" w:hAnsi="Cambria" w:cs="Cambria" w:hint="default"/>
        <w:b/>
        <w:bCs/>
        <w:spacing w:val="-1"/>
        <w:w w:val="100"/>
        <w:sz w:val="28"/>
        <w:szCs w:val="28"/>
        <w:lang w:val="nl-NL" w:eastAsia="en-US" w:bidi="ar-SA"/>
      </w:rPr>
    </w:lvl>
    <w:lvl w:ilvl="1">
      <w:start w:val="1"/>
      <w:numFmt w:val="decimal"/>
      <w:lvlText w:val="%1.%2"/>
      <w:lvlJc w:val="left"/>
      <w:pPr>
        <w:ind w:left="964" w:hanging="406"/>
      </w:pPr>
      <w:rPr>
        <w:rFonts w:ascii="Cambria" w:eastAsia="Cambria" w:hAnsi="Cambria" w:cs="Cambria" w:hint="default"/>
        <w:b/>
        <w:bCs/>
        <w:spacing w:val="-2"/>
        <w:w w:val="100"/>
        <w:sz w:val="22"/>
        <w:szCs w:val="22"/>
        <w:lang w:val="nl-NL" w:eastAsia="en-US" w:bidi="ar-SA"/>
      </w:rPr>
    </w:lvl>
    <w:lvl w:ilvl="2">
      <w:numFmt w:val="bullet"/>
      <w:lvlText w:val=""/>
      <w:lvlJc w:val="left"/>
      <w:pPr>
        <w:ind w:left="1631" w:hanging="356"/>
      </w:pPr>
      <w:rPr>
        <w:rFonts w:ascii="Symbol" w:eastAsia="Symbol" w:hAnsi="Symbol" w:cs="Symbol" w:hint="default"/>
        <w:w w:val="100"/>
        <w:sz w:val="22"/>
        <w:szCs w:val="22"/>
        <w:lang w:val="nl-NL" w:eastAsia="en-US" w:bidi="ar-SA"/>
      </w:rPr>
    </w:lvl>
    <w:lvl w:ilvl="3">
      <w:numFmt w:val="bullet"/>
      <w:lvlText w:val="•"/>
      <w:lvlJc w:val="left"/>
      <w:pPr>
        <w:ind w:left="2608" w:hanging="356"/>
      </w:pPr>
      <w:rPr>
        <w:rFonts w:hint="default"/>
        <w:lang w:val="nl-NL" w:eastAsia="en-US" w:bidi="ar-SA"/>
      </w:rPr>
    </w:lvl>
    <w:lvl w:ilvl="4">
      <w:numFmt w:val="bullet"/>
      <w:lvlText w:val="•"/>
      <w:lvlJc w:val="left"/>
      <w:pPr>
        <w:ind w:left="3576" w:hanging="356"/>
      </w:pPr>
      <w:rPr>
        <w:rFonts w:hint="default"/>
        <w:lang w:val="nl-NL" w:eastAsia="en-US" w:bidi="ar-SA"/>
      </w:rPr>
    </w:lvl>
    <w:lvl w:ilvl="5">
      <w:numFmt w:val="bullet"/>
      <w:lvlText w:val="•"/>
      <w:lvlJc w:val="left"/>
      <w:pPr>
        <w:ind w:left="4544" w:hanging="356"/>
      </w:pPr>
      <w:rPr>
        <w:rFonts w:hint="default"/>
        <w:lang w:val="nl-NL" w:eastAsia="en-US" w:bidi="ar-SA"/>
      </w:rPr>
    </w:lvl>
    <w:lvl w:ilvl="6">
      <w:numFmt w:val="bullet"/>
      <w:lvlText w:val="•"/>
      <w:lvlJc w:val="left"/>
      <w:pPr>
        <w:ind w:left="5513" w:hanging="356"/>
      </w:pPr>
      <w:rPr>
        <w:rFonts w:hint="default"/>
        <w:lang w:val="nl-NL" w:eastAsia="en-US" w:bidi="ar-SA"/>
      </w:rPr>
    </w:lvl>
    <w:lvl w:ilvl="7">
      <w:numFmt w:val="bullet"/>
      <w:lvlText w:val="•"/>
      <w:lvlJc w:val="left"/>
      <w:pPr>
        <w:ind w:left="6481" w:hanging="356"/>
      </w:pPr>
      <w:rPr>
        <w:rFonts w:hint="default"/>
        <w:lang w:val="nl-NL" w:eastAsia="en-US" w:bidi="ar-SA"/>
      </w:rPr>
    </w:lvl>
    <w:lvl w:ilvl="8">
      <w:numFmt w:val="bullet"/>
      <w:lvlText w:val="•"/>
      <w:lvlJc w:val="left"/>
      <w:pPr>
        <w:ind w:left="7449" w:hanging="356"/>
      </w:pPr>
      <w:rPr>
        <w:rFonts w:hint="default"/>
        <w:lang w:val="nl-NL" w:eastAsia="en-US" w:bidi="ar-SA"/>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est, Ferdy van">
    <w15:presenceInfo w15:providerId="AD" w15:userId="S::F.vBeest@nyenrode.nl::b8b562da-c217-4663-b62e-6fe2118c79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7B"/>
    <w:rsid w:val="00015E1A"/>
    <w:rsid w:val="000253DC"/>
    <w:rsid w:val="000441EF"/>
    <w:rsid w:val="00063BE8"/>
    <w:rsid w:val="000E517B"/>
    <w:rsid w:val="000E6BCF"/>
    <w:rsid w:val="000F374A"/>
    <w:rsid w:val="0012448A"/>
    <w:rsid w:val="00130039"/>
    <w:rsid w:val="00131C0B"/>
    <w:rsid w:val="00151A35"/>
    <w:rsid w:val="0016365C"/>
    <w:rsid w:val="001660B7"/>
    <w:rsid w:val="001866C1"/>
    <w:rsid w:val="00195BC0"/>
    <w:rsid w:val="001A0520"/>
    <w:rsid w:val="001A3AA2"/>
    <w:rsid w:val="001A461F"/>
    <w:rsid w:val="001B5C18"/>
    <w:rsid w:val="001C1CE6"/>
    <w:rsid w:val="00221F9F"/>
    <w:rsid w:val="00263303"/>
    <w:rsid w:val="0028436E"/>
    <w:rsid w:val="002B30E2"/>
    <w:rsid w:val="002B5947"/>
    <w:rsid w:val="002D1EEA"/>
    <w:rsid w:val="002D6AF4"/>
    <w:rsid w:val="002F0523"/>
    <w:rsid w:val="0030387A"/>
    <w:rsid w:val="00322AF0"/>
    <w:rsid w:val="00340D6F"/>
    <w:rsid w:val="00343C9F"/>
    <w:rsid w:val="0037514C"/>
    <w:rsid w:val="00391675"/>
    <w:rsid w:val="00397CFC"/>
    <w:rsid w:val="003A6ACB"/>
    <w:rsid w:val="003C4D1E"/>
    <w:rsid w:val="003E6CA9"/>
    <w:rsid w:val="003F5575"/>
    <w:rsid w:val="00421A8A"/>
    <w:rsid w:val="00431E30"/>
    <w:rsid w:val="004411AD"/>
    <w:rsid w:val="00457AE5"/>
    <w:rsid w:val="0047203C"/>
    <w:rsid w:val="00474967"/>
    <w:rsid w:val="00475BBA"/>
    <w:rsid w:val="004825E0"/>
    <w:rsid w:val="00493F24"/>
    <w:rsid w:val="004A1E43"/>
    <w:rsid w:val="004A2712"/>
    <w:rsid w:val="00524E71"/>
    <w:rsid w:val="00537EF8"/>
    <w:rsid w:val="00576BA1"/>
    <w:rsid w:val="00587633"/>
    <w:rsid w:val="005B087B"/>
    <w:rsid w:val="005C46B7"/>
    <w:rsid w:val="005C4729"/>
    <w:rsid w:val="005D0FF1"/>
    <w:rsid w:val="0062577A"/>
    <w:rsid w:val="00646C8A"/>
    <w:rsid w:val="00672D0C"/>
    <w:rsid w:val="00690851"/>
    <w:rsid w:val="006954E2"/>
    <w:rsid w:val="006A1B70"/>
    <w:rsid w:val="006B3B52"/>
    <w:rsid w:val="006D0EA5"/>
    <w:rsid w:val="006E4B63"/>
    <w:rsid w:val="0070366E"/>
    <w:rsid w:val="00734D67"/>
    <w:rsid w:val="00747643"/>
    <w:rsid w:val="00764C12"/>
    <w:rsid w:val="007720CE"/>
    <w:rsid w:val="00775A37"/>
    <w:rsid w:val="007A5721"/>
    <w:rsid w:val="007F14E5"/>
    <w:rsid w:val="00850575"/>
    <w:rsid w:val="00855A56"/>
    <w:rsid w:val="00863A21"/>
    <w:rsid w:val="00866672"/>
    <w:rsid w:val="008752F8"/>
    <w:rsid w:val="008A1E80"/>
    <w:rsid w:val="008B2003"/>
    <w:rsid w:val="00904BB7"/>
    <w:rsid w:val="0093308C"/>
    <w:rsid w:val="00940A56"/>
    <w:rsid w:val="00973D5D"/>
    <w:rsid w:val="009760E8"/>
    <w:rsid w:val="00983EE3"/>
    <w:rsid w:val="009B3BB1"/>
    <w:rsid w:val="009D3E9C"/>
    <w:rsid w:val="009F5C64"/>
    <w:rsid w:val="00A063D8"/>
    <w:rsid w:val="00A159A1"/>
    <w:rsid w:val="00A64319"/>
    <w:rsid w:val="00A65DFC"/>
    <w:rsid w:val="00A76ECF"/>
    <w:rsid w:val="00AA004D"/>
    <w:rsid w:val="00AE6E20"/>
    <w:rsid w:val="00B421D6"/>
    <w:rsid w:val="00B46383"/>
    <w:rsid w:val="00B53283"/>
    <w:rsid w:val="00B54F8A"/>
    <w:rsid w:val="00B81454"/>
    <w:rsid w:val="00B90E55"/>
    <w:rsid w:val="00BA20CD"/>
    <w:rsid w:val="00BA42C6"/>
    <w:rsid w:val="00BA5D1E"/>
    <w:rsid w:val="00BB24D4"/>
    <w:rsid w:val="00BC2B02"/>
    <w:rsid w:val="00BC394E"/>
    <w:rsid w:val="00C17476"/>
    <w:rsid w:val="00C56E4D"/>
    <w:rsid w:val="00C63D3A"/>
    <w:rsid w:val="00C72BCB"/>
    <w:rsid w:val="00C945D3"/>
    <w:rsid w:val="00CC0E4E"/>
    <w:rsid w:val="00CC435A"/>
    <w:rsid w:val="00CF00A2"/>
    <w:rsid w:val="00CF31BA"/>
    <w:rsid w:val="00D170DA"/>
    <w:rsid w:val="00D25CF1"/>
    <w:rsid w:val="00D30B75"/>
    <w:rsid w:val="00D34354"/>
    <w:rsid w:val="00D44747"/>
    <w:rsid w:val="00D93CE9"/>
    <w:rsid w:val="00DD0D49"/>
    <w:rsid w:val="00DF276E"/>
    <w:rsid w:val="00E009C5"/>
    <w:rsid w:val="00E17508"/>
    <w:rsid w:val="00E22867"/>
    <w:rsid w:val="00E319B2"/>
    <w:rsid w:val="00E51FED"/>
    <w:rsid w:val="00E6586F"/>
    <w:rsid w:val="00E72C7D"/>
    <w:rsid w:val="00E74B48"/>
    <w:rsid w:val="00F06855"/>
    <w:rsid w:val="00F26918"/>
    <w:rsid w:val="00F53CD4"/>
    <w:rsid w:val="00F571E3"/>
    <w:rsid w:val="00F64B75"/>
    <w:rsid w:val="00F86670"/>
    <w:rsid w:val="00F9707E"/>
    <w:rsid w:val="00FC1445"/>
    <w:rsid w:val="00FD1BBC"/>
    <w:rsid w:val="00FF4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16C5C"/>
  <w15:docId w15:val="{A0A296D9-0C28-440C-909F-2EEC73CF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918" w:hanging="361"/>
      <w:outlineLvl w:val="0"/>
    </w:pPr>
    <w:rPr>
      <w:rFonts w:ascii="Cambria" w:eastAsia="Cambria" w:hAnsi="Cambria" w:cs="Cambria"/>
      <w:b/>
      <w:bCs/>
      <w:sz w:val="28"/>
      <w:szCs w:val="28"/>
    </w:rPr>
  </w:style>
  <w:style w:type="paragraph" w:styleId="Kop2">
    <w:name w:val="heading 2"/>
    <w:basedOn w:val="Standaard"/>
    <w:uiPriority w:val="9"/>
    <w:unhideWhenUsed/>
    <w:qFormat/>
    <w:pPr>
      <w:ind w:left="964" w:hanging="407"/>
      <w:outlineLvl w:val="1"/>
    </w:pPr>
    <w:rPr>
      <w:rFonts w:ascii="Cambria" w:eastAsia="Cambria" w:hAnsi="Cambria" w:cs="Cambri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1"/>
    <w:qFormat/>
    <w:pPr>
      <w:spacing w:before="137"/>
      <w:ind w:left="638" w:hanging="441"/>
    </w:pPr>
    <w:rPr>
      <w:sz w:val="20"/>
      <w:szCs w:val="20"/>
    </w:rPr>
  </w:style>
  <w:style w:type="paragraph" w:styleId="Inhopg2">
    <w:name w:val="toc 2"/>
    <w:basedOn w:val="Standaard"/>
    <w:uiPriority w:val="1"/>
    <w:qFormat/>
    <w:pPr>
      <w:spacing w:before="135"/>
      <w:ind w:left="1298" w:hanging="660"/>
    </w:pPr>
    <w:rPr>
      <w:sz w:val="20"/>
      <w:szCs w:val="20"/>
    </w:rPr>
  </w:style>
  <w:style w:type="paragraph" w:styleId="Plattetekst">
    <w:name w:val="Body Text"/>
    <w:basedOn w:val="Standaard"/>
    <w:uiPriority w:val="1"/>
    <w:qFormat/>
  </w:style>
  <w:style w:type="paragraph" w:styleId="Titel">
    <w:name w:val="Title"/>
    <w:basedOn w:val="Standaard"/>
    <w:uiPriority w:val="10"/>
    <w:qFormat/>
    <w:pPr>
      <w:spacing w:before="100"/>
      <w:ind w:left="105" w:right="3236"/>
    </w:pPr>
    <w:rPr>
      <w:rFonts w:ascii="Cambria" w:eastAsia="Cambria" w:hAnsi="Cambria" w:cs="Cambria"/>
      <w:sz w:val="84"/>
      <w:szCs w:val="84"/>
    </w:rPr>
  </w:style>
  <w:style w:type="paragraph" w:styleId="Lijstalinea">
    <w:name w:val="List Paragraph"/>
    <w:basedOn w:val="Standaard"/>
    <w:uiPriority w:val="1"/>
    <w:qFormat/>
    <w:pPr>
      <w:ind w:left="918"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B54F8A"/>
    <w:pPr>
      <w:tabs>
        <w:tab w:val="center" w:pos="4536"/>
        <w:tab w:val="right" w:pos="9072"/>
      </w:tabs>
    </w:pPr>
  </w:style>
  <w:style w:type="character" w:customStyle="1" w:styleId="KoptekstChar">
    <w:name w:val="Koptekst Char"/>
    <w:basedOn w:val="Standaardalinea-lettertype"/>
    <w:link w:val="Koptekst"/>
    <w:uiPriority w:val="99"/>
    <w:rsid w:val="00B54F8A"/>
    <w:rPr>
      <w:rFonts w:ascii="Calibri" w:eastAsia="Calibri" w:hAnsi="Calibri" w:cs="Calibri"/>
      <w:lang w:val="nl-NL"/>
    </w:rPr>
  </w:style>
  <w:style w:type="paragraph" w:styleId="Voettekst">
    <w:name w:val="footer"/>
    <w:basedOn w:val="Standaard"/>
    <w:link w:val="VoettekstChar"/>
    <w:uiPriority w:val="99"/>
    <w:unhideWhenUsed/>
    <w:rsid w:val="00B54F8A"/>
    <w:pPr>
      <w:tabs>
        <w:tab w:val="center" w:pos="4536"/>
        <w:tab w:val="right" w:pos="9072"/>
      </w:tabs>
    </w:pPr>
  </w:style>
  <w:style w:type="character" w:customStyle="1" w:styleId="VoettekstChar">
    <w:name w:val="Voettekst Char"/>
    <w:basedOn w:val="Standaardalinea-lettertype"/>
    <w:link w:val="Voettekst"/>
    <w:uiPriority w:val="99"/>
    <w:rsid w:val="00B54F8A"/>
    <w:rPr>
      <w:rFonts w:ascii="Calibri" w:eastAsia="Calibri" w:hAnsi="Calibri" w:cs="Calibri"/>
      <w:lang w:val="nl-NL"/>
    </w:rPr>
  </w:style>
  <w:style w:type="character" w:styleId="Verwijzingopmerking">
    <w:name w:val="annotation reference"/>
    <w:basedOn w:val="Standaardalinea-lettertype"/>
    <w:uiPriority w:val="99"/>
    <w:semiHidden/>
    <w:unhideWhenUsed/>
    <w:rsid w:val="00B54F8A"/>
    <w:rPr>
      <w:sz w:val="16"/>
      <w:szCs w:val="16"/>
    </w:rPr>
  </w:style>
  <w:style w:type="paragraph" w:styleId="Tekstopmerking">
    <w:name w:val="annotation text"/>
    <w:basedOn w:val="Standaard"/>
    <w:link w:val="TekstopmerkingChar"/>
    <w:uiPriority w:val="99"/>
    <w:semiHidden/>
    <w:unhideWhenUsed/>
    <w:rsid w:val="00B54F8A"/>
    <w:rPr>
      <w:sz w:val="20"/>
      <w:szCs w:val="20"/>
    </w:rPr>
  </w:style>
  <w:style w:type="character" w:customStyle="1" w:styleId="TekstopmerkingChar">
    <w:name w:val="Tekst opmerking Char"/>
    <w:basedOn w:val="Standaardalinea-lettertype"/>
    <w:link w:val="Tekstopmerking"/>
    <w:uiPriority w:val="99"/>
    <w:semiHidden/>
    <w:rsid w:val="00B54F8A"/>
    <w:rPr>
      <w:rFonts w:ascii="Calibri" w:eastAsia="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B54F8A"/>
    <w:rPr>
      <w:b/>
      <w:bCs/>
    </w:rPr>
  </w:style>
  <w:style w:type="character" w:customStyle="1" w:styleId="OnderwerpvanopmerkingChar">
    <w:name w:val="Onderwerp van opmerking Char"/>
    <w:basedOn w:val="TekstopmerkingChar"/>
    <w:link w:val="Onderwerpvanopmerking"/>
    <w:uiPriority w:val="99"/>
    <w:semiHidden/>
    <w:rsid w:val="00B54F8A"/>
    <w:rPr>
      <w:rFonts w:ascii="Calibri" w:eastAsia="Calibri" w:hAnsi="Calibri" w:cs="Calibri"/>
      <w:b/>
      <w:bCs/>
      <w:sz w:val="20"/>
      <w:szCs w:val="20"/>
      <w:lang w:val="nl-NL"/>
    </w:rPr>
  </w:style>
  <w:style w:type="paragraph" w:styleId="Ballontekst">
    <w:name w:val="Balloon Text"/>
    <w:basedOn w:val="Standaard"/>
    <w:link w:val="BallontekstChar"/>
    <w:uiPriority w:val="99"/>
    <w:semiHidden/>
    <w:unhideWhenUsed/>
    <w:rsid w:val="00BA5D1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A5D1E"/>
    <w:rPr>
      <w:rFonts w:ascii="Times New Roman" w:eastAsia="Calibri" w:hAnsi="Times New Roman"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vc74.n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vc74.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vc74.n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vc74.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3EF0-9339-964D-B32B-1D60900B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3662</Words>
  <Characters>20141</Characters>
  <Application>Microsoft Office Word</Application>
  <DocSecurity>0</DocSecurity>
  <Lines>167</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HUISHOUDELIJK REGLEMENT</vt:lpstr>
      <vt:lpstr>HUISHOUDELIJK REGLEMENT</vt:lpstr>
    </vt:vector>
  </TitlesOfParts>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dc:title>
  <dc:creator>Helma Theunissen</dc:creator>
  <cp:lastModifiedBy>Karin Terpstra</cp:lastModifiedBy>
  <cp:revision>114</cp:revision>
  <dcterms:created xsi:type="dcterms:W3CDTF">2021-10-20T12:00:00Z</dcterms:created>
  <dcterms:modified xsi:type="dcterms:W3CDTF">2021-11-17T18:08:00Z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Creator">
    <vt:lpwstr>Microsoft® Word 2013</vt:lpwstr>
  </property>
  <property fmtid="{D5CDD505-2E9C-101B-9397-08002B2CF9AE}" pid="4" name="LastSaved">
    <vt:filetime>2021-02-23T00:00:00Z</vt:filetime>
  </property>
</Properties>
</file>